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C14E" w14:textId="46DA2D41" w:rsidR="00CA332C" w:rsidRDefault="00F324EB" w:rsidP="009E2B85">
      <w:pPr>
        <w:tabs>
          <w:tab w:val="left" w:pos="426"/>
          <w:tab w:val="left" w:pos="851"/>
        </w:tabs>
        <w:ind w:left="426" w:hanging="426"/>
        <w:jc w:val="center"/>
        <w:rPr>
          <w:rFonts w:ascii="Gill Sans MT" w:hAnsi="Gill Sans MT" w:cs="Arial"/>
          <w:b/>
          <w:sz w:val="24"/>
          <w:szCs w:val="24"/>
        </w:rPr>
      </w:pPr>
      <w:r>
        <w:rPr>
          <w:rFonts w:ascii="Gill Sans MT" w:hAnsi="Gill Sans MT" w:cs="Arial"/>
          <w:b/>
          <w:noProof/>
          <w:sz w:val="24"/>
          <w:szCs w:val="24"/>
        </w:rPr>
        <w:drawing>
          <wp:inline distT="0" distB="0" distL="0" distR="0" wp14:anchorId="4BC0867F" wp14:editId="38F5C02C">
            <wp:extent cx="252412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162050"/>
                    </a:xfrm>
                    <a:prstGeom prst="rect">
                      <a:avLst/>
                    </a:prstGeom>
                    <a:noFill/>
                    <a:ln>
                      <a:noFill/>
                    </a:ln>
                  </pic:spPr>
                </pic:pic>
              </a:graphicData>
            </a:graphic>
          </wp:inline>
        </w:drawing>
      </w:r>
    </w:p>
    <w:p w14:paraId="2AE7AD78" w14:textId="77777777" w:rsidR="004E618F" w:rsidRPr="00985DCC" w:rsidRDefault="004E618F" w:rsidP="0036042C">
      <w:pPr>
        <w:tabs>
          <w:tab w:val="left" w:pos="426"/>
          <w:tab w:val="left" w:pos="851"/>
        </w:tabs>
        <w:ind w:left="426" w:hanging="426"/>
        <w:jc w:val="center"/>
        <w:rPr>
          <w:rFonts w:ascii="Calibri Light" w:hAnsi="Calibri Light" w:cs="Calibri Light"/>
          <w:b/>
          <w:sz w:val="28"/>
          <w:szCs w:val="28"/>
        </w:rPr>
      </w:pPr>
      <w:r w:rsidRPr="00985DCC">
        <w:rPr>
          <w:rFonts w:ascii="Calibri Light" w:hAnsi="Calibri Light" w:cs="Calibri Light"/>
          <w:b/>
          <w:sz w:val="28"/>
          <w:szCs w:val="28"/>
        </w:rPr>
        <w:t>Bad Debt Policy</w:t>
      </w:r>
    </w:p>
    <w:p w14:paraId="14F6B029" w14:textId="77777777" w:rsidR="00D47076" w:rsidRPr="004E618F" w:rsidRDefault="00D47076" w:rsidP="002A4840">
      <w:pPr>
        <w:tabs>
          <w:tab w:val="left" w:pos="426"/>
          <w:tab w:val="left" w:pos="851"/>
        </w:tabs>
        <w:ind w:left="426" w:hanging="426"/>
        <w:jc w:val="both"/>
        <w:rPr>
          <w:rFonts w:ascii="Times New Roman" w:hAnsi="Times New Roman"/>
          <w:b/>
          <w:sz w:val="24"/>
          <w:szCs w:val="24"/>
        </w:rPr>
      </w:pPr>
    </w:p>
    <w:p w14:paraId="56D0C705" w14:textId="77777777" w:rsidR="00D47076" w:rsidRPr="00985DCC" w:rsidRDefault="00D47076" w:rsidP="002A4840">
      <w:pPr>
        <w:autoSpaceDE w:val="0"/>
        <w:autoSpaceDN w:val="0"/>
        <w:adjustRightInd w:val="0"/>
        <w:jc w:val="both"/>
        <w:rPr>
          <w:rFonts w:ascii="Calibri Light" w:hAnsi="Calibri Light" w:cs="Calibri Light"/>
          <w:b/>
          <w:sz w:val="28"/>
          <w:szCs w:val="28"/>
          <w:lang w:eastAsia="en-GB"/>
        </w:rPr>
      </w:pPr>
      <w:r w:rsidRPr="00985DCC">
        <w:rPr>
          <w:rFonts w:ascii="Calibri Light" w:hAnsi="Calibri Light" w:cs="Calibri Light"/>
          <w:b/>
          <w:sz w:val="28"/>
          <w:szCs w:val="28"/>
          <w:lang w:eastAsia="en-GB"/>
        </w:rPr>
        <w:t>1.</w:t>
      </w:r>
      <w:r w:rsidRPr="00985DCC">
        <w:rPr>
          <w:rFonts w:ascii="Calibri Light" w:hAnsi="Calibri Light" w:cs="Calibri Light"/>
          <w:b/>
          <w:sz w:val="28"/>
          <w:szCs w:val="28"/>
          <w:lang w:eastAsia="en-GB"/>
        </w:rPr>
        <w:tab/>
      </w:r>
      <w:r w:rsidR="00CE1620" w:rsidRPr="00985DCC">
        <w:rPr>
          <w:rFonts w:ascii="Calibri Light" w:hAnsi="Calibri Light" w:cs="Calibri Light"/>
          <w:b/>
          <w:sz w:val="28"/>
          <w:szCs w:val="28"/>
          <w:lang w:eastAsia="en-GB"/>
        </w:rPr>
        <w:t xml:space="preserve">Introduction </w:t>
      </w:r>
    </w:p>
    <w:p w14:paraId="226FF883" w14:textId="77777777" w:rsidR="00E16F25" w:rsidRPr="00985DCC" w:rsidRDefault="00E16F25" w:rsidP="002A4840">
      <w:pPr>
        <w:autoSpaceDE w:val="0"/>
        <w:autoSpaceDN w:val="0"/>
        <w:adjustRightInd w:val="0"/>
        <w:spacing w:after="0"/>
        <w:ind w:left="720"/>
        <w:jc w:val="both"/>
        <w:rPr>
          <w:rFonts w:ascii="Calibri Light" w:hAnsi="Calibri Light" w:cs="Calibri Light"/>
          <w:b/>
          <w:sz w:val="24"/>
          <w:szCs w:val="24"/>
          <w:lang w:eastAsia="en-GB"/>
        </w:rPr>
      </w:pPr>
      <w:r w:rsidRPr="00985DCC">
        <w:rPr>
          <w:rFonts w:ascii="Calibri Light" w:hAnsi="Calibri Light" w:cs="Calibri Light"/>
          <w:sz w:val="24"/>
          <w:szCs w:val="24"/>
        </w:rPr>
        <w:t xml:space="preserve">This policy outlines </w:t>
      </w:r>
      <w:r w:rsidR="009E2B85" w:rsidRPr="00985DCC">
        <w:rPr>
          <w:rFonts w:ascii="Calibri Light" w:hAnsi="Calibri Light" w:cs="Calibri Light"/>
          <w:sz w:val="24"/>
          <w:szCs w:val="24"/>
        </w:rPr>
        <w:t>Keynsham</w:t>
      </w:r>
      <w:r w:rsidR="00830F8C" w:rsidRPr="00985DCC">
        <w:rPr>
          <w:rFonts w:ascii="Calibri Light" w:hAnsi="Calibri Light" w:cs="Calibri Light"/>
          <w:sz w:val="24"/>
          <w:szCs w:val="24"/>
        </w:rPr>
        <w:t xml:space="preserve"> Town </w:t>
      </w:r>
      <w:r w:rsidRPr="00985DCC">
        <w:rPr>
          <w:rFonts w:ascii="Calibri Light" w:hAnsi="Calibri Light" w:cs="Calibri Light"/>
          <w:sz w:val="24"/>
          <w:szCs w:val="24"/>
        </w:rPr>
        <w:t xml:space="preserve">Council’s procedures for dealing with late payments and outstanding accounts (bad debts) in accordance </w:t>
      </w:r>
      <w:r w:rsidR="00E22341" w:rsidRPr="00985DCC">
        <w:rPr>
          <w:rFonts w:ascii="Calibri Light" w:hAnsi="Calibri Light" w:cs="Calibri Light"/>
          <w:sz w:val="24"/>
          <w:szCs w:val="24"/>
        </w:rPr>
        <w:t>with Financial Regulations</w:t>
      </w:r>
      <w:r w:rsidR="00830F8C" w:rsidRPr="00985DCC">
        <w:rPr>
          <w:rFonts w:ascii="Calibri Light" w:hAnsi="Calibri Light" w:cs="Calibri Light"/>
          <w:sz w:val="24"/>
          <w:szCs w:val="24"/>
        </w:rPr>
        <w:t>.</w:t>
      </w:r>
    </w:p>
    <w:p w14:paraId="3C9D906F" w14:textId="77777777" w:rsidR="00E16F25" w:rsidRPr="00985DCC" w:rsidRDefault="00E16F25" w:rsidP="002A4840">
      <w:pPr>
        <w:autoSpaceDE w:val="0"/>
        <w:autoSpaceDN w:val="0"/>
        <w:adjustRightInd w:val="0"/>
        <w:spacing w:after="0"/>
        <w:jc w:val="both"/>
        <w:rPr>
          <w:rFonts w:ascii="Calibri Light" w:hAnsi="Calibri Light" w:cs="Calibri Light"/>
          <w:b/>
          <w:sz w:val="24"/>
          <w:szCs w:val="24"/>
          <w:lang w:eastAsia="en-GB"/>
        </w:rPr>
      </w:pPr>
    </w:p>
    <w:p w14:paraId="03BAB9CF" w14:textId="77777777" w:rsidR="00A2339E" w:rsidRPr="00985DCC" w:rsidRDefault="00D47076" w:rsidP="002A4840">
      <w:pPr>
        <w:autoSpaceDE w:val="0"/>
        <w:autoSpaceDN w:val="0"/>
        <w:adjustRightInd w:val="0"/>
        <w:spacing w:after="120"/>
        <w:jc w:val="both"/>
        <w:rPr>
          <w:rFonts w:ascii="Calibri Light" w:hAnsi="Calibri Light" w:cs="Calibri Light"/>
          <w:b/>
          <w:sz w:val="24"/>
          <w:szCs w:val="24"/>
          <w:lang w:eastAsia="en-GB"/>
        </w:rPr>
      </w:pPr>
      <w:r w:rsidRPr="00985DCC">
        <w:rPr>
          <w:rFonts w:ascii="Calibri Light" w:hAnsi="Calibri Light" w:cs="Calibri Light"/>
          <w:b/>
          <w:sz w:val="24"/>
          <w:szCs w:val="24"/>
          <w:lang w:eastAsia="en-GB"/>
        </w:rPr>
        <w:t>2.</w:t>
      </w:r>
      <w:r w:rsidRPr="00985DCC">
        <w:rPr>
          <w:rFonts w:ascii="Calibri Light" w:hAnsi="Calibri Light" w:cs="Calibri Light"/>
          <w:b/>
          <w:sz w:val="24"/>
          <w:szCs w:val="24"/>
          <w:lang w:eastAsia="en-GB"/>
        </w:rPr>
        <w:tab/>
      </w:r>
      <w:r w:rsidR="00E16F25" w:rsidRPr="00985DCC">
        <w:rPr>
          <w:rFonts w:ascii="Calibri Light" w:hAnsi="Calibri Light" w:cs="Calibri Light"/>
          <w:b/>
          <w:sz w:val="24"/>
          <w:szCs w:val="24"/>
          <w:lang w:eastAsia="en-GB"/>
        </w:rPr>
        <w:t xml:space="preserve">Policy </w:t>
      </w:r>
      <w:r w:rsidR="004E618F" w:rsidRPr="00985DCC">
        <w:rPr>
          <w:rFonts w:ascii="Calibri Light" w:hAnsi="Calibri Light" w:cs="Calibri Light"/>
          <w:b/>
          <w:sz w:val="24"/>
          <w:szCs w:val="24"/>
          <w:lang w:eastAsia="en-GB"/>
        </w:rPr>
        <w:t>Objectives</w:t>
      </w:r>
    </w:p>
    <w:p w14:paraId="2D76F89E" w14:textId="77777777" w:rsidR="00CE1620" w:rsidRPr="00985DCC" w:rsidRDefault="00A2339E" w:rsidP="002A4840">
      <w:pPr>
        <w:autoSpaceDE w:val="0"/>
        <w:autoSpaceDN w:val="0"/>
        <w:adjustRightInd w:val="0"/>
        <w:spacing w:after="0"/>
        <w:ind w:left="720"/>
        <w:jc w:val="both"/>
        <w:rPr>
          <w:rFonts w:ascii="Calibri Light" w:hAnsi="Calibri Light" w:cs="Calibri Light"/>
          <w:sz w:val="24"/>
          <w:szCs w:val="24"/>
          <w:lang w:eastAsia="en-GB"/>
        </w:rPr>
      </w:pPr>
      <w:r w:rsidRPr="00985DCC">
        <w:rPr>
          <w:rFonts w:ascii="Calibri Light" w:hAnsi="Calibri Light" w:cs="Calibri Light"/>
          <w:sz w:val="24"/>
          <w:szCs w:val="24"/>
          <w:lang w:eastAsia="en-GB"/>
        </w:rPr>
        <w:t xml:space="preserve">The aim of this policy is to make clear the procedure that </w:t>
      </w:r>
      <w:r w:rsidR="009E2B85" w:rsidRPr="00985DCC">
        <w:rPr>
          <w:rFonts w:ascii="Calibri Light" w:hAnsi="Calibri Light" w:cs="Calibri Light"/>
          <w:sz w:val="24"/>
          <w:szCs w:val="24"/>
          <w:lang w:eastAsia="en-GB"/>
        </w:rPr>
        <w:t>Keynsham</w:t>
      </w:r>
      <w:r w:rsidRPr="00985DCC">
        <w:rPr>
          <w:rFonts w:ascii="Calibri Light" w:hAnsi="Calibri Light" w:cs="Calibri Light"/>
          <w:sz w:val="24"/>
          <w:szCs w:val="24"/>
          <w:lang w:eastAsia="en-GB"/>
        </w:rPr>
        <w:t xml:space="preserve"> Town Council will follow to identify</w:t>
      </w:r>
      <w:r w:rsidR="00830F8C" w:rsidRPr="00985DCC">
        <w:rPr>
          <w:rFonts w:ascii="Calibri Light" w:hAnsi="Calibri Light" w:cs="Calibri Light"/>
          <w:sz w:val="24"/>
          <w:szCs w:val="24"/>
          <w:lang w:eastAsia="en-GB"/>
        </w:rPr>
        <w:t>, minimise and recover potential bad debts</w:t>
      </w:r>
      <w:r w:rsidRPr="00985DCC">
        <w:rPr>
          <w:rFonts w:ascii="Calibri Light" w:hAnsi="Calibri Light" w:cs="Calibri Light"/>
          <w:sz w:val="24"/>
          <w:szCs w:val="24"/>
          <w:lang w:eastAsia="en-GB"/>
        </w:rPr>
        <w:t xml:space="preserve"> and write off any debts which </w:t>
      </w:r>
      <w:r w:rsidR="002C613D" w:rsidRPr="00985DCC">
        <w:rPr>
          <w:rFonts w:ascii="Calibri Light" w:hAnsi="Calibri Light" w:cs="Calibri Light"/>
          <w:sz w:val="24"/>
          <w:szCs w:val="24"/>
          <w:lang w:eastAsia="en-GB"/>
        </w:rPr>
        <w:t>cannot</w:t>
      </w:r>
      <w:r w:rsidRPr="00985DCC">
        <w:rPr>
          <w:rFonts w:ascii="Calibri Light" w:hAnsi="Calibri Light" w:cs="Calibri Light"/>
          <w:sz w:val="24"/>
          <w:szCs w:val="24"/>
          <w:lang w:eastAsia="en-GB"/>
        </w:rPr>
        <w:t xml:space="preserve"> be recovered.</w:t>
      </w:r>
      <w:r w:rsidR="00E16F25" w:rsidRPr="00985DCC">
        <w:rPr>
          <w:rFonts w:ascii="Calibri Light" w:hAnsi="Calibri Light" w:cs="Calibri Light"/>
          <w:sz w:val="24"/>
          <w:szCs w:val="24"/>
          <w:lang w:eastAsia="en-GB"/>
        </w:rPr>
        <w:tab/>
      </w:r>
      <w:r w:rsidR="00CE1620" w:rsidRPr="00985DCC">
        <w:rPr>
          <w:rFonts w:ascii="Calibri Light" w:hAnsi="Calibri Light" w:cs="Calibri Light"/>
          <w:sz w:val="24"/>
          <w:szCs w:val="24"/>
        </w:rPr>
        <w:t xml:space="preserve"> </w:t>
      </w:r>
      <w:r w:rsidR="00CE1620" w:rsidRPr="00985DCC">
        <w:rPr>
          <w:rFonts w:ascii="Calibri Light" w:hAnsi="Calibri Light" w:cs="Calibri Light"/>
          <w:sz w:val="24"/>
          <w:szCs w:val="24"/>
          <w:lang w:eastAsia="en-GB"/>
        </w:rPr>
        <w:t xml:space="preserve"> </w:t>
      </w:r>
    </w:p>
    <w:p w14:paraId="482C84A3" w14:textId="77777777" w:rsidR="00A2339E" w:rsidRPr="00985DCC" w:rsidRDefault="00A2339E" w:rsidP="002A4840">
      <w:pPr>
        <w:autoSpaceDE w:val="0"/>
        <w:autoSpaceDN w:val="0"/>
        <w:adjustRightInd w:val="0"/>
        <w:spacing w:after="0"/>
        <w:jc w:val="both"/>
        <w:rPr>
          <w:rFonts w:ascii="Calibri Light" w:hAnsi="Calibri Light" w:cs="Calibri Light"/>
          <w:sz w:val="24"/>
          <w:szCs w:val="24"/>
          <w:lang w:eastAsia="en-GB"/>
        </w:rPr>
      </w:pPr>
    </w:p>
    <w:p w14:paraId="6EE946BD" w14:textId="77777777" w:rsidR="00A2339E" w:rsidRPr="00985DCC" w:rsidRDefault="00D47076" w:rsidP="002A4840">
      <w:pPr>
        <w:autoSpaceDE w:val="0"/>
        <w:autoSpaceDN w:val="0"/>
        <w:adjustRightInd w:val="0"/>
        <w:spacing w:after="120"/>
        <w:jc w:val="both"/>
        <w:rPr>
          <w:rFonts w:ascii="Calibri Light" w:hAnsi="Calibri Light" w:cs="Calibri Light"/>
          <w:b/>
          <w:sz w:val="24"/>
          <w:szCs w:val="24"/>
        </w:rPr>
      </w:pPr>
      <w:r w:rsidRPr="00985DCC">
        <w:rPr>
          <w:rFonts w:ascii="Calibri Light" w:hAnsi="Calibri Light" w:cs="Calibri Light"/>
          <w:b/>
          <w:sz w:val="24"/>
          <w:szCs w:val="24"/>
        </w:rPr>
        <w:t>3.</w:t>
      </w:r>
      <w:r w:rsidRPr="00985DCC">
        <w:rPr>
          <w:rFonts w:ascii="Calibri Light" w:hAnsi="Calibri Light" w:cs="Calibri Light"/>
          <w:b/>
          <w:sz w:val="24"/>
          <w:szCs w:val="24"/>
        </w:rPr>
        <w:tab/>
      </w:r>
      <w:r w:rsidR="00F11EEB" w:rsidRPr="00985DCC">
        <w:rPr>
          <w:rFonts w:ascii="Calibri Light" w:hAnsi="Calibri Light" w:cs="Calibri Light"/>
          <w:b/>
          <w:sz w:val="24"/>
          <w:szCs w:val="24"/>
        </w:rPr>
        <w:t>Credit Control</w:t>
      </w:r>
      <w:r w:rsidR="00A2339E" w:rsidRPr="00985DCC">
        <w:rPr>
          <w:rFonts w:ascii="Calibri Light" w:hAnsi="Calibri Light" w:cs="Calibri Light"/>
          <w:b/>
          <w:sz w:val="24"/>
          <w:szCs w:val="24"/>
        </w:rPr>
        <w:t xml:space="preserve"> </w:t>
      </w:r>
    </w:p>
    <w:p w14:paraId="064BC596" w14:textId="77777777" w:rsidR="002C613D" w:rsidRPr="00985DCC" w:rsidRDefault="002C613D" w:rsidP="002A4840">
      <w:pPr>
        <w:autoSpaceDE w:val="0"/>
        <w:autoSpaceDN w:val="0"/>
        <w:adjustRightInd w:val="0"/>
        <w:spacing w:after="0"/>
        <w:ind w:left="720"/>
        <w:jc w:val="both"/>
        <w:rPr>
          <w:rFonts w:ascii="Calibri Light" w:hAnsi="Calibri Light" w:cs="Calibri Light"/>
          <w:sz w:val="24"/>
          <w:szCs w:val="24"/>
        </w:rPr>
      </w:pPr>
      <w:r w:rsidRPr="00985DCC">
        <w:rPr>
          <w:rFonts w:ascii="Calibri Light" w:hAnsi="Calibri Light" w:cs="Calibri Light"/>
          <w:sz w:val="24"/>
          <w:szCs w:val="24"/>
        </w:rPr>
        <w:t>All income</w:t>
      </w:r>
      <w:r w:rsidR="00A2339E" w:rsidRPr="00985DCC">
        <w:rPr>
          <w:rFonts w:ascii="Calibri Light" w:hAnsi="Calibri Light" w:cs="Calibri Light"/>
          <w:sz w:val="24"/>
          <w:szCs w:val="24"/>
        </w:rPr>
        <w:t xml:space="preserve"> due will be collected in accordance with Financial Regulation</w:t>
      </w:r>
      <w:r w:rsidRPr="00985DCC">
        <w:rPr>
          <w:rFonts w:ascii="Calibri Light" w:hAnsi="Calibri Light" w:cs="Calibri Light"/>
          <w:sz w:val="24"/>
          <w:szCs w:val="24"/>
        </w:rPr>
        <w:t>s</w:t>
      </w:r>
      <w:r w:rsidR="00A2339E" w:rsidRPr="00985DCC">
        <w:rPr>
          <w:rFonts w:ascii="Calibri Light" w:hAnsi="Calibri Light" w:cs="Calibri Light"/>
          <w:sz w:val="24"/>
          <w:szCs w:val="24"/>
        </w:rPr>
        <w:t xml:space="preserve"> and any sums found to be irrecoverable or any subsequent bad debts shall be reported to the</w:t>
      </w:r>
      <w:r w:rsidR="00C53BDD" w:rsidRPr="00985DCC">
        <w:rPr>
          <w:rFonts w:ascii="Calibri Light" w:hAnsi="Calibri Light" w:cs="Calibri Light"/>
          <w:sz w:val="24"/>
          <w:szCs w:val="24"/>
        </w:rPr>
        <w:t xml:space="preserve"> </w:t>
      </w:r>
      <w:r w:rsidR="00D47076" w:rsidRPr="00985DCC">
        <w:rPr>
          <w:rFonts w:ascii="Calibri Light" w:hAnsi="Calibri Light" w:cs="Calibri Light"/>
          <w:sz w:val="24"/>
          <w:szCs w:val="24"/>
        </w:rPr>
        <w:t xml:space="preserve">Finance &amp; </w:t>
      </w:r>
      <w:r w:rsidR="009E2B85" w:rsidRPr="00985DCC">
        <w:rPr>
          <w:rFonts w:ascii="Calibri Light" w:hAnsi="Calibri Light" w:cs="Calibri Light"/>
          <w:sz w:val="24"/>
          <w:szCs w:val="24"/>
        </w:rPr>
        <w:t>Policy</w:t>
      </w:r>
      <w:r w:rsidR="00A2339E" w:rsidRPr="00985DCC">
        <w:rPr>
          <w:rFonts w:ascii="Calibri Light" w:hAnsi="Calibri Light" w:cs="Calibri Light"/>
          <w:sz w:val="24"/>
          <w:szCs w:val="24"/>
        </w:rPr>
        <w:t xml:space="preserve"> Committee</w:t>
      </w:r>
      <w:r w:rsidR="00B31A81" w:rsidRPr="00985DCC">
        <w:rPr>
          <w:rFonts w:ascii="Calibri Light" w:hAnsi="Calibri Light" w:cs="Calibri Light"/>
          <w:sz w:val="24"/>
          <w:szCs w:val="24"/>
        </w:rPr>
        <w:t xml:space="preserve"> and Full Council.</w:t>
      </w:r>
    </w:p>
    <w:p w14:paraId="23E7C7F6" w14:textId="77777777" w:rsidR="00830F8C" w:rsidRPr="00985DCC" w:rsidRDefault="00830F8C" w:rsidP="002A4840">
      <w:pPr>
        <w:autoSpaceDE w:val="0"/>
        <w:autoSpaceDN w:val="0"/>
        <w:adjustRightInd w:val="0"/>
        <w:spacing w:after="0"/>
        <w:jc w:val="both"/>
        <w:rPr>
          <w:rFonts w:ascii="Calibri Light" w:hAnsi="Calibri Light" w:cs="Calibri Light"/>
          <w:sz w:val="24"/>
          <w:szCs w:val="24"/>
        </w:rPr>
      </w:pPr>
    </w:p>
    <w:p w14:paraId="0DEEF240" w14:textId="77777777" w:rsidR="00D47076" w:rsidRPr="00985DCC" w:rsidRDefault="002C613D" w:rsidP="002A4840">
      <w:pPr>
        <w:autoSpaceDE w:val="0"/>
        <w:autoSpaceDN w:val="0"/>
        <w:adjustRightInd w:val="0"/>
        <w:spacing w:after="120"/>
        <w:ind w:firstLine="720"/>
        <w:jc w:val="both"/>
        <w:rPr>
          <w:rFonts w:ascii="Calibri Light" w:hAnsi="Calibri Light" w:cs="Calibri Light"/>
          <w:sz w:val="24"/>
          <w:szCs w:val="24"/>
        </w:rPr>
      </w:pPr>
      <w:r w:rsidRPr="00985DCC">
        <w:rPr>
          <w:rFonts w:ascii="Calibri Light" w:hAnsi="Calibri Light" w:cs="Calibri Light"/>
          <w:sz w:val="24"/>
          <w:szCs w:val="24"/>
        </w:rPr>
        <w:t>Unpaid income</w:t>
      </w:r>
      <w:r w:rsidR="00A2339E" w:rsidRPr="00985DCC">
        <w:rPr>
          <w:rFonts w:ascii="Calibri Light" w:hAnsi="Calibri Light" w:cs="Calibri Light"/>
          <w:sz w:val="24"/>
          <w:szCs w:val="24"/>
        </w:rPr>
        <w:t xml:space="preserve"> and bad debts shall be treated in the following manner:</w:t>
      </w:r>
    </w:p>
    <w:p w14:paraId="22D03879" w14:textId="77777777" w:rsidR="002C613D" w:rsidRPr="00985DCC" w:rsidRDefault="002C613D" w:rsidP="002A4840">
      <w:pPr>
        <w:numPr>
          <w:ilvl w:val="0"/>
          <w:numId w:val="5"/>
        </w:numPr>
        <w:autoSpaceDE w:val="0"/>
        <w:autoSpaceDN w:val="0"/>
        <w:adjustRightInd w:val="0"/>
        <w:spacing w:after="120"/>
        <w:ind w:left="1434" w:hanging="357"/>
        <w:jc w:val="both"/>
        <w:rPr>
          <w:rFonts w:ascii="Calibri Light" w:hAnsi="Calibri Light" w:cs="Calibri Light"/>
          <w:sz w:val="24"/>
          <w:szCs w:val="24"/>
        </w:rPr>
      </w:pPr>
      <w:r w:rsidRPr="00985DCC">
        <w:rPr>
          <w:rFonts w:ascii="Calibri Light" w:hAnsi="Calibri Light" w:cs="Calibri Light"/>
          <w:sz w:val="24"/>
          <w:szCs w:val="24"/>
        </w:rPr>
        <w:t xml:space="preserve">Invoices which remain unpaid after 30 days will receive a </w:t>
      </w:r>
      <w:r w:rsidR="00D47076" w:rsidRPr="00985DCC">
        <w:rPr>
          <w:rFonts w:ascii="Calibri Light" w:hAnsi="Calibri Light" w:cs="Calibri Light"/>
          <w:sz w:val="24"/>
          <w:szCs w:val="24"/>
        </w:rPr>
        <w:t>telephone call or email</w:t>
      </w:r>
      <w:r w:rsidRPr="00985DCC">
        <w:rPr>
          <w:rFonts w:ascii="Calibri Light" w:hAnsi="Calibri Light" w:cs="Calibri Light"/>
          <w:sz w:val="24"/>
          <w:szCs w:val="24"/>
        </w:rPr>
        <w:t xml:space="preserve"> reminding the </w:t>
      </w:r>
      <w:r w:rsidR="00246ED2" w:rsidRPr="00985DCC">
        <w:rPr>
          <w:rFonts w:ascii="Calibri Light" w:hAnsi="Calibri Light" w:cs="Calibri Light"/>
          <w:sz w:val="24"/>
          <w:szCs w:val="24"/>
        </w:rPr>
        <w:t>customer that the invoice remains unpaid.</w:t>
      </w:r>
    </w:p>
    <w:p w14:paraId="29134EC7" w14:textId="77777777" w:rsidR="00D47076" w:rsidRPr="00985DCC" w:rsidRDefault="00D47076" w:rsidP="002A4840">
      <w:pPr>
        <w:numPr>
          <w:ilvl w:val="0"/>
          <w:numId w:val="5"/>
        </w:numPr>
        <w:autoSpaceDE w:val="0"/>
        <w:autoSpaceDN w:val="0"/>
        <w:adjustRightInd w:val="0"/>
        <w:spacing w:after="120"/>
        <w:ind w:left="1434" w:hanging="357"/>
        <w:jc w:val="both"/>
        <w:rPr>
          <w:rFonts w:ascii="Calibri Light" w:hAnsi="Calibri Light" w:cs="Calibri Light"/>
          <w:sz w:val="24"/>
          <w:szCs w:val="24"/>
        </w:rPr>
      </w:pPr>
      <w:r w:rsidRPr="00985DCC">
        <w:rPr>
          <w:rFonts w:ascii="Calibri Light" w:hAnsi="Calibri Light" w:cs="Calibri Light"/>
          <w:sz w:val="24"/>
          <w:szCs w:val="24"/>
        </w:rPr>
        <w:t>Invoices which remain unpaid after 45 days will receive a letter reminding the customer that the invoice remains unpaid.</w:t>
      </w:r>
    </w:p>
    <w:p w14:paraId="64C1F372" w14:textId="450A3C5E" w:rsidR="00246ED2" w:rsidRPr="00985DCC" w:rsidRDefault="00246ED2" w:rsidP="002A4840">
      <w:pPr>
        <w:numPr>
          <w:ilvl w:val="0"/>
          <w:numId w:val="5"/>
        </w:numPr>
        <w:autoSpaceDE w:val="0"/>
        <w:autoSpaceDN w:val="0"/>
        <w:adjustRightInd w:val="0"/>
        <w:spacing w:after="120"/>
        <w:ind w:left="1434" w:hanging="357"/>
        <w:jc w:val="both"/>
        <w:rPr>
          <w:rFonts w:ascii="Calibri Light" w:hAnsi="Calibri Light" w:cs="Calibri Light"/>
          <w:sz w:val="24"/>
          <w:szCs w:val="24"/>
        </w:rPr>
      </w:pPr>
      <w:r w:rsidRPr="00985DCC">
        <w:rPr>
          <w:rFonts w:ascii="Calibri Light" w:hAnsi="Calibri Light" w:cs="Calibri Light"/>
          <w:sz w:val="24"/>
          <w:szCs w:val="24"/>
        </w:rPr>
        <w:t xml:space="preserve">Invoices which remain unpaid after 60 days will receive a letter reminding the customer that the invoice remains unpaid and that the </w:t>
      </w:r>
      <w:r w:rsidR="009E2B85" w:rsidRPr="00985DCC">
        <w:rPr>
          <w:rFonts w:ascii="Calibri Light" w:hAnsi="Calibri Light" w:cs="Calibri Light"/>
          <w:sz w:val="24"/>
          <w:szCs w:val="24"/>
        </w:rPr>
        <w:t>T</w:t>
      </w:r>
      <w:r w:rsidRPr="00985DCC">
        <w:rPr>
          <w:rFonts w:ascii="Calibri Light" w:hAnsi="Calibri Light" w:cs="Calibri Light"/>
          <w:sz w:val="24"/>
          <w:szCs w:val="24"/>
        </w:rPr>
        <w:t xml:space="preserve">own </w:t>
      </w:r>
      <w:r w:rsidR="009E2B85" w:rsidRPr="00985DCC">
        <w:rPr>
          <w:rFonts w:ascii="Calibri Light" w:hAnsi="Calibri Light" w:cs="Calibri Light"/>
          <w:sz w:val="24"/>
          <w:szCs w:val="24"/>
        </w:rPr>
        <w:t>C</w:t>
      </w:r>
      <w:r w:rsidR="00830F8C" w:rsidRPr="00985DCC">
        <w:rPr>
          <w:rFonts w:ascii="Calibri Light" w:hAnsi="Calibri Light" w:cs="Calibri Light"/>
          <w:sz w:val="24"/>
          <w:szCs w:val="24"/>
        </w:rPr>
        <w:t>ouncils’</w:t>
      </w:r>
      <w:r w:rsidRPr="00985DCC">
        <w:rPr>
          <w:rFonts w:ascii="Calibri Light" w:hAnsi="Calibri Light" w:cs="Calibri Light"/>
          <w:sz w:val="24"/>
          <w:szCs w:val="24"/>
        </w:rPr>
        <w:t xml:space="preserve"> financial information, including bad debts, is </w:t>
      </w:r>
      <w:r w:rsidR="00DD6630" w:rsidRPr="00985DCC">
        <w:rPr>
          <w:rFonts w:ascii="Calibri Light" w:hAnsi="Calibri Light" w:cs="Calibri Light"/>
          <w:sz w:val="24"/>
          <w:szCs w:val="24"/>
        </w:rPr>
        <w:t xml:space="preserve">reported to Council and </w:t>
      </w:r>
      <w:r w:rsidRPr="00985DCC">
        <w:rPr>
          <w:rFonts w:ascii="Calibri Light" w:hAnsi="Calibri Light" w:cs="Calibri Light"/>
          <w:sz w:val="24"/>
          <w:szCs w:val="24"/>
        </w:rPr>
        <w:t>published on its website.</w:t>
      </w:r>
    </w:p>
    <w:p w14:paraId="7FA53D5E" w14:textId="6202C22E" w:rsidR="00246ED2" w:rsidRPr="00985DCC" w:rsidRDefault="00246ED2" w:rsidP="002A4840">
      <w:pPr>
        <w:numPr>
          <w:ilvl w:val="0"/>
          <w:numId w:val="5"/>
        </w:numPr>
        <w:autoSpaceDE w:val="0"/>
        <w:autoSpaceDN w:val="0"/>
        <w:adjustRightInd w:val="0"/>
        <w:spacing w:after="120"/>
        <w:ind w:left="1434" w:hanging="357"/>
        <w:jc w:val="both"/>
        <w:rPr>
          <w:rFonts w:ascii="Calibri Light" w:hAnsi="Calibri Light" w:cs="Calibri Light"/>
          <w:sz w:val="24"/>
          <w:szCs w:val="24"/>
        </w:rPr>
      </w:pPr>
      <w:r w:rsidRPr="00985DCC">
        <w:rPr>
          <w:rFonts w:ascii="Calibri Light" w:hAnsi="Calibri Light" w:cs="Calibri Light"/>
          <w:sz w:val="24"/>
          <w:szCs w:val="24"/>
        </w:rPr>
        <w:t xml:space="preserve">Invoices which remain unpaid after 90 days will receive a letter reminding the customer that the invoice remains unpaid, that the </w:t>
      </w:r>
      <w:r w:rsidR="009E2B85" w:rsidRPr="00985DCC">
        <w:rPr>
          <w:rFonts w:ascii="Calibri Light" w:hAnsi="Calibri Light" w:cs="Calibri Light"/>
          <w:sz w:val="24"/>
          <w:szCs w:val="24"/>
        </w:rPr>
        <w:t>T</w:t>
      </w:r>
      <w:r w:rsidRPr="00985DCC">
        <w:rPr>
          <w:rFonts w:ascii="Calibri Light" w:hAnsi="Calibri Light" w:cs="Calibri Light"/>
          <w:sz w:val="24"/>
          <w:szCs w:val="24"/>
        </w:rPr>
        <w:t xml:space="preserve">own </w:t>
      </w:r>
      <w:r w:rsidR="009E2B85" w:rsidRPr="00985DCC">
        <w:rPr>
          <w:rFonts w:ascii="Calibri Light" w:hAnsi="Calibri Light" w:cs="Calibri Light"/>
          <w:sz w:val="24"/>
          <w:szCs w:val="24"/>
        </w:rPr>
        <w:t>C</w:t>
      </w:r>
      <w:r w:rsidR="00830F8C" w:rsidRPr="00985DCC">
        <w:rPr>
          <w:rFonts w:ascii="Calibri Light" w:hAnsi="Calibri Light" w:cs="Calibri Light"/>
          <w:sz w:val="24"/>
          <w:szCs w:val="24"/>
        </w:rPr>
        <w:t>ouncils’</w:t>
      </w:r>
      <w:r w:rsidRPr="00985DCC">
        <w:rPr>
          <w:rFonts w:ascii="Calibri Light" w:hAnsi="Calibri Light" w:cs="Calibri Light"/>
          <w:sz w:val="24"/>
          <w:szCs w:val="24"/>
        </w:rPr>
        <w:t xml:space="preserve"> financial information, including bad debts, is published on </w:t>
      </w:r>
      <w:r w:rsidR="00830F8C" w:rsidRPr="00985DCC">
        <w:rPr>
          <w:rFonts w:ascii="Calibri Light" w:hAnsi="Calibri Light" w:cs="Calibri Light"/>
          <w:sz w:val="24"/>
          <w:szCs w:val="24"/>
        </w:rPr>
        <w:t>its</w:t>
      </w:r>
      <w:r w:rsidRPr="00985DCC">
        <w:rPr>
          <w:rFonts w:ascii="Calibri Light" w:hAnsi="Calibri Light" w:cs="Calibri Light"/>
          <w:sz w:val="24"/>
          <w:szCs w:val="24"/>
        </w:rPr>
        <w:t xml:space="preserve"> website and </w:t>
      </w:r>
      <w:r w:rsidR="00F11EEB" w:rsidRPr="00985DCC">
        <w:rPr>
          <w:rFonts w:ascii="Calibri Light" w:hAnsi="Calibri Light" w:cs="Calibri Light"/>
          <w:sz w:val="24"/>
          <w:szCs w:val="24"/>
        </w:rPr>
        <w:t xml:space="preserve">notifying of the </w:t>
      </w:r>
      <w:r w:rsidRPr="00985DCC">
        <w:rPr>
          <w:rFonts w:ascii="Calibri Light" w:hAnsi="Calibri Light" w:cs="Calibri Light"/>
          <w:sz w:val="24"/>
          <w:szCs w:val="24"/>
        </w:rPr>
        <w:t>withdrawal of the service</w:t>
      </w:r>
      <w:r w:rsidR="00C53BDD" w:rsidRPr="00985DCC">
        <w:rPr>
          <w:rFonts w:ascii="Calibri Light" w:hAnsi="Calibri Light" w:cs="Calibri Light"/>
          <w:sz w:val="24"/>
          <w:szCs w:val="24"/>
        </w:rPr>
        <w:t xml:space="preserve"> provided</w:t>
      </w:r>
      <w:r w:rsidRPr="00985DCC">
        <w:rPr>
          <w:rFonts w:ascii="Calibri Light" w:hAnsi="Calibri Light" w:cs="Calibri Light"/>
          <w:sz w:val="24"/>
          <w:szCs w:val="24"/>
        </w:rPr>
        <w:t xml:space="preserve">. This letter will also include a statement that </w:t>
      </w:r>
      <w:r w:rsidR="009E2B85" w:rsidRPr="00985DCC">
        <w:rPr>
          <w:rFonts w:ascii="Calibri Light" w:hAnsi="Calibri Light" w:cs="Calibri Light"/>
          <w:sz w:val="24"/>
          <w:szCs w:val="24"/>
        </w:rPr>
        <w:t>Keynsham</w:t>
      </w:r>
      <w:r w:rsidRPr="00985DCC">
        <w:rPr>
          <w:rFonts w:ascii="Calibri Light" w:hAnsi="Calibri Light" w:cs="Calibri Light"/>
          <w:sz w:val="24"/>
          <w:szCs w:val="24"/>
        </w:rPr>
        <w:t xml:space="preserve"> Town Council </w:t>
      </w:r>
      <w:r w:rsidR="00F324EB">
        <w:rPr>
          <w:rFonts w:ascii="Calibri Light" w:hAnsi="Calibri Light" w:cs="Calibri Light"/>
          <w:sz w:val="24"/>
          <w:szCs w:val="24"/>
        </w:rPr>
        <w:t xml:space="preserve">reserves the right to </w:t>
      </w:r>
      <w:r w:rsidRPr="00985DCC">
        <w:rPr>
          <w:rFonts w:ascii="Calibri Light" w:hAnsi="Calibri Light" w:cs="Calibri Light"/>
          <w:sz w:val="24"/>
          <w:szCs w:val="24"/>
        </w:rPr>
        <w:t>pursue all outstanding debts</w:t>
      </w:r>
      <w:r w:rsidR="00C53BDD" w:rsidRPr="00985DCC">
        <w:rPr>
          <w:rFonts w:ascii="Calibri Light" w:hAnsi="Calibri Light" w:cs="Calibri Light"/>
          <w:sz w:val="24"/>
          <w:szCs w:val="24"/>
        </w:rPr>
        <w:t xml:space="preserve"> through the legal system</w:t>
      </w:r>
      <w:r w:rsidR="00830F8C" w:rsidRPr="00985DCC">
        <w:rPr>
          <w:rFonts w:ascii="Calibri Light" w:hAnsi="Calibri Light" w:cs="Calibri Light"/>
          <w:sz w:val="24"/>
          <w:szCs w:val="24"/>
        </w:rPr>
        <w:t>.</w:t>
      </w:r>
    </w:p>
    <w:p w14:paraId="01304101" w14:textId="77777777" w:rsidR="00C53BDD" w:rsidRPr="00985DCC" w:rsidRDefault="00C53BDD" w:rsidP="002A4840">
      <w:pPr>
        <w:numPr>
          <w:ilvl w:val="0"/>
          <w:numId w:val="5"/>
        </w:numPr>
        <w:autoSpaceDE w:val="0"/>
        <w:autoSpaceDN w:val="0"/>
        <w:adjustRightInd w:val="0"/>
        <w:spacing w:after="0"/>
        <w:jc w:val="both"/>
        <w:rPr>
          <w:rFonts w:ascii="Calibri Light" w:hAnsi="Calibri Light" w:cs="Calibri Light"/>
          <w:sz w:val="24"/>
          <w:szCs w:val="24"/>
        </w:rPr>
      </w:pPr>
      <w:r w:rsidRPr="00985DCC">
        <w:rPr>
          <w:rFonts w:ascii="Calibri Light" w:hAnsi="Calibri Light" w:cs="Calibri Light"/>
          <w:sz w:val="24"/>
          <w:szCs w:val="24"/>
        </w:rPr>
        <w:t xml:space="preserve">All letters will be accompanied by a statement of account from the </w:t>
      </w:r>
      <w:r w:rsidR="009E2B85" w:rsidRPr="00985DCC">
        <w:rPr>
          <w:rFonts w:ascii="Calibri Light" w:hAnsi="Calibri Light" w:cs="Calibri Light"/>
          <w:sz w:val="24"/>
          <w:szCs w:val="24"/>
        </w:rPr>
        <w:t>T</w:t>
      </w:r>
      <w:r w:rsidRPr="00985DCC">
        <w:rPr>
          <w:rFonts w:ascii="Calibri Light" w:hAnsi="Calibri Light" w:cs="Calibri Light"/>
          <w:sz w:val="24"/>
          <w:szCs w:val="24"/>
        </w:rPr>
        <w:t xml:space="preserve">own </w:t>
      </w:r>
      <w:r w:rsidR="009E2B85" w:rsidRPr="00985DCC">
        <w:rPr>
          <w:rFonts w:ascii="Calibri Light" w:hAnsi="Calibri Light" w:cs="Calibri Light"/>
          <w:sz w:val="24"/>
          <w:szCs w:val="24"/>
        </w:rPr>
        <w:t>C</w:t>
      </w:r>
      <w:r w:rsidRPr="00985DCC">
        <w:rPr>
          <w:rFonts w:ascii="Calibri Light" w:hAnsi="Calibri Light" w:cs="Calibri Light"/>
          <w:sz w:val="24"/>
          <w:szCs w:val="24"/>
        </w:rPr>
        <w:t>ouncil</w:t>
      </w:r>
      <w:r w:rsidR="00D47076" w:rsidRPr="00985DCC">
        <w:rPr>
          <w:rFonts w:ascii="Calibri Light" w:hAnsi="Calibri Light" w:cs="Calibri Light"/>
          <w:sz w:val="24"/>
          <w:szCs w:val="24"/>
        </w:rPr>
        <w:t>’</w:t>
      </w:r>
      <w:r w:rsidRPr="00985DCC">
        <w:rPr>
          <w:rFonts w:ascii="Calibri Light" w:hAnsi="Calibri Light" w:cs="Calibri Light"/>
          <w:sz w:val="24"/>
          <w:szCs w:val="24"/>
        </w:rPr>
        <w:t>s financial system.</w:t>
      </w:r>
    </w:p>
    <w:p w14:paraId="333A6E99" w14:textId="77777777" w:rsidR="00830F8C" w:rsidRPr="00985DCC" w:rsidRDefault="00830F8C" w:rsidP="002A4840">
      <w:pPr>
        <w:autoSpaceDE w:val="0"/>
        <w:autoSpaceDN w:val="0"/>
        <w:adjustRightInd w:val="0"/>
        <w:spacing w:after="0"/>
        <w:jc w:val="both"/>
        <w:rPr>
          <w:rFonts w:ascii="Calibri Light" w:hAnsi="Calibri Light" w:cs="Calibri Light"/>
          <w:sz w:val="24"/>
          <w:szCs w:val="24"/>
        </w:rPr>
      </w:pPr>
    </w:p>
    <w:p w14:paraId="63B1B601" w14:textId="77777777" w:rsidR="00246ED2" w:rsidRPr="00985DCC" w:rsidRDefault="00D47076" w:rsidP="002A4840">
      <w:pPr>
        <w:autoSpaceDE w:val="0"/>
        <w:autoSpaceDN w:val="0"/>
        <w:adjustRightInd w:val="0"/>
        <w:spacing w:after="120"/>
        <w:jc w:val="both"/>
        <w:rPr>
          <w:rFonts w:ascii="Calibri Light" w:hAnsi="Calibri Light" w:cs="Calibri Light"/>
          <w:b/>
          <w:sz w:val="24"/>
          <w:szCs w:val="24"/>
        </w:rPr>
      </w:pPr>
      <w:r w:rsidRPr="00985DCC">
        <w:rPr>
          <w:rFonts w:ascii="Calibri Light" w:hAnsi="Calibri Light" w:cs="Calibri Light"/>
          <w:b/>
          <w:sz w:val="24"/>
          <w:szCs w:val="24"/>
        </w:rPr>
        <w:lastRenderedPageBreak/>
        <w:t>4.</w:t>
      </w:r>
      <w:r w:rsidRPr="00985DCC">
        <w:rPr>
          <w:rFonts w:ascii="Calibri Light" w:hAnsi="Calibri Light" w:cs="Calibri Light"/>
          <w:b/>
          <w:sz w:val="24"/>
          <w:szCs w:val="24"/>
        </w:rPr>
        <w:tab/>
      </w:r>
      <w:r w:rsidR="00830F8C" w:rsidRPr="00985DCC">
        <w:rPr>
          <w:rFonts w:ascii="Calibri Light" w:hAnsi="Calibri Light" w:cs="Calibri Light"/>
          <w:b/>
          <w:sz w:val="24"/>
          <w:szCs w:val="24"/>
        </w:rPr>
        <w:t>Write off bad debts</w:t>
      </w:r>
    </w:p>
    <w:p w14:paraId="33A02236" w14:textId="77777777" w:rsidR="00830F8C" w:rsidRPr="00985DCC" w:rsidRDefault="003813B6" w:rsidP="002A4840">
      <w:pPr>
        <w:autoSpaceDE w:val="0"/>
        <w:autoSpaceDN w:val="0"/>
        <w:adjustRightInd w:val="0"/>
        <w:spacing w:after="0"/>
        <w:ind w:left="720"/>
        <w:jc w:val="both"/>
        <w:rPr>
          <w:rFonts w:ascii="Calibri Light" w:hAnsi="Calibri Light" w:cs="Calibri Light"/>
          <w:sz w:val="24"/>
          <w:szCs w:val="24"/>
        </w:rPr>
      </w:pPr>
      <w:r w:rsidRPr="00985DCC">
        <w:rPr>
          <w:rFonts w:ascii="Calibri Light" w:hAnsi="Calibri Light" w:cs="Calibri Light"/>
          <w:sz w:val="24"/>
          <w:szCs w:val="24"/>
        </w:rPr>
        <w:t>Keynsham</w:t>
      </w:r>
      <w:r w:rsidR="00D47076" w:rsidRPr="00985DCC">
        <w:rPr>
          <w:rFonts w:ascii="Calibri Light" w:hAnsi="Calibri Light" w:cs="Calibri Light"/>
          <w:sz w:val="24"/>
          <w:szCs w:val="24"/>
        </w:rPr>
        <w:t xml:space="preserve"> </w:t>
      </w:r>
      <w:r w:rsidR="00830F8C" w:rsidRPr="00985DCC">
        <w:rPr>
          <w:rFonts w:ascii="Calibri Light" w:hAnsi="Calibri Light" w:cs="Calibri Light"/>
          <w:sz w:val="24"/>
          <w:szCs w:val="24"/>
        </w:rPr>
        <w:t xml:space="preserve">Town Council will seek to minimise the cost of write offs by taking all necessary action to recover what is due. Debts will be subject to the full recovery, collection and </w:t>
      </w:r>
      <w:r w:rsidR="00660588" w:rsidRPr="00985DCC">
        <w:rPr>
          <w:rFonts w:ascii="Calibri Light" w:hAnsi="Calibri Light" w:cs="Calibri Light"/>
          <w:sz w:val="24"/>
          <w:szCs w:val="24"/>
        </w:rPr>
        <w:t>all reasonable legal procedures</w:t>
      </w:r>
      <w:r w:rsidR="00830F8C" w:rsidRPr="00985DCC">
        <w:rPr>
          <w:rFonts w:ascii="Calibri Light" w:hAnsi="Calibri Light" w:cs="Calibri Light"/>
          <w:sz w:val="24"/>
          <w:szCs w:val="24"/>
        </w:rPr>
        <w:t xml:space="preserve">. </w:t>
      </w:r>
    </w:p>
    <w:p w14:paraId="214D4BAF" w14:textId="77777777" w:rsidR="00830F8C" w:rsidRPr="00985DCC" w:rsidRDefault="00830F8C" w:rsidP="002A4840">
      <w:pPr>
        <w:autoSpaceDE w:val="0"/>
        <w:autoSpaceDN w:val="0"/>
        <w:adjustRightInd w:val="0"/>
        <w:spacing w:after="0"/>
        <w:jc w:val="both"/>
        <w:rPr>
          <w:rFonts w:ascii="Calibri Light" w:hAnsi="Calibri Light" w:cs="Calibri Light"/>
          <w:sz w:val="24"/>
          <w:szCs w:val="24"/>
        </w:rPr>
      </w:pPr>
    </w:p>
    <w:p w14:paraId="2D5D38CA" w14:textId="77777777" w:rsidR="00584839" w:rsidRPr="00985DCC" w:rsidRDefault="00830F8C" w:rsidP="002A4840">
      <w:pPr>
        <w:autoSpaceDE w:val="0"/>
        <w:autoSpaceDN w:val="0"/>
        <w:adjustRightInd w:val="0"/>
        <w:spacing w:after="0"/>
        <w:ind w:left="720"/>
        <w:jc w:val="both"/>
        <w:rPr>
          <w:rFonts w:ascii="Calibri Light" w:hAnsi="Calibri Light" w:cs="Calibri Light"/>
          <w:sz w:val="24"/>
          <w:szCs w:val="24"/>
        </w:rPr>
      </w:pPr>
      <w:r w:rsidRPr="00985DCC">
        <w:rPr>
          <w:rFonts w:ascii="Calibri Light" w:hAnsi="Calibri Light" w:cs="Calibri Light"/>
          <w:sz w:val="24"/>
          <w:szCs w:val="24"/>
        </w:rPr>
        <w:t xml:space="preserve">The </w:t>
      </w:r>
      <w:r w:rsidR="00246ED2" w:rsidRPr="00985DCC">
        <w:rPr>
          <w:rFonts w:ascii="Calibri Light" w:hAnsi="Calibri Light" w:cs="Calibri Light"/>
          <w:sz w:val="24"/>
          <w:szCs w:val="24"/>
        </w:rPr>
        <w:t xml:space="preserve">Town </w:t>
      </w:r>
      <w:r w:rsidR="00A2339E" w:rsidRPr="00985DCC">
        <w:rPr>
          <w:rFonts w:ascii="Calibri Light" w:hAnsi="Calibri Light" w:cs="Calibri Light"/>
          <w:sz w:val="24"/>
          <w:szCs w:val="24"/>
        </w:rPr>
        <w:t xml:space="preserve">Council recognises that where a debt is irrecoverable, prompt and regular write off of such debts is good practice. </w:t>
      </w:r>
      <w:r w:rsidR="00F11EEB" w:rsidRPr="00985DCC">
        <w:rPr>
          <w:rFonts w:ascii="Calibri Light" w:hAnsi="Calibri Light" w:cs="Calibri Light"/>
          <w:sz w:val="24"/>
          <w:szCs w:val="24"/>
        </w:rPr>
        <w:t xml:space="preserve">Whilst writing off bad debts is a non-routine </w:t>
      </w:r>
      <w:r w:rsidR="004E618F" w:rsidRPr="00985DCC">
        <w:rPr>
          <w:rFonts w:ascii="Calibri Light" w:hAnsi="Calibri Light" w:cs="Calibri Light"/>
          <w:sz w:val="24"/>
          <w:szCs w:val="24"/>
        </w:rPr>
        <w:t>function;</w:t>
      </w:r>
      <w:r w:rsidR="00F11EEB" w:rsidRPr="00985DCC">
        <w:rPr>
          <w:rFonts w:ascii="Calibri Light" w:hAnsi="Calibri Light" w:cs="Calibri Light"/>
          <w:sz w:val="24"/>
          <w:szCs w:val="24"/>
        </w:rPr>
        <w:t xml:space="preserve"> all practical </w:t>
      </w:r>
      <w:r w:rsidRPr="00985DCC">
        <w:rPr>
          <w:rFonts w:ascii="Calibri Light" w:hAnsi="Calibri Light" w:cs="Calibri Light"/>
          <w:sz w:val="24"/>
          <w:szCs w:val="24"/>
        </w:rPr>
        <w:t>m</w:t>
      </w:r>
      <w:r w:rsidR="00F11EEB" w:rsidRPr="00985DCC">
        <w:rPr>
          <w:rFonts w:ascii="Calibri Light" w:hAnsi="Calibri Light" w:cs="Calibri Light"/>
          <w:sz w:val="24"/>
          <w:szCs w:val="24"/>
        </w:rPr>
        <w:t>eans should be taken to recover</w:t>
      </w:r>
      <w:r w:rsidRPr="00985DCC">
        <w:rPr>
          <w:rFonts w:ascii="Calibri Light" w:hAnsi="Calibri Light" w:cs="Calibri Light"/>
          <w:sz w:val="24"/>
          <w:szCs w:val="24"/>
        </w:rPr>
        <w:t xml:space="preserve"> outstanding amounts due to the Town Council before the RFO recommends writing off a bad debt to the Finance </w:t>
      </w:r>
      <w:r w:rsidR="00D47076" w:rsidRPr="00985DCC">
        <w:rPr>
          <w:rFonts w:ascii="Calibri Light" w:hAnsi="Calibri Light" w:cs="Calibri Light"/>
          <w:sz w:val="24"/>
          <w:szCs w:val="24"/>
        </w:rPr>
        <w:t xml:space="preserve">&amp; </w:t>
      </w:r>
      <w:r w:rsidR="003813B6" w:rsidRPr="00985DCC">
        <w:rPr>
          <w:rFonts w:ascii="Calibri Light" w:hAnsi="Calibri Light" w:cs="Calibri Light"/>
          <w:sz w:val="24"/>
          <w:szCs w:val="24"/>
        </w:rPr>
        <w:t>Policy</w:t>
      </w:r>
      <w:r w:rsidR="00D47076" w:rsidRPr="00985DCC">
        <w:rPr>
          <w:rFonts w:ascii="Calibri Light" w:hAnsi="Calibri Light" w:cs="Calibri Light"/>
          <w:sz w:val="24"/>
          <w:szCs w:val="24"/>
        </w:rPr>
        <w:t xml:space="preserve"> </w:t>
      </w:r>
      <w:r w:rsidRPr="00985DCC">
        <w:rPr>
          <w:rFonts w:ascii="Calibri Light" w:hAnsi="Calibri Light" w:cs="Calibri Light"/>
          <w:sz w:val="24"/>
          <w:szCs w:val="24"/>
        </w:rPr>
        <w:t>Committee.</w:t>
      </w:r>
      <w:r w:rsidR="00660588" w:rsidRPr="00985DCC">
        <w:rPr>
          <w:rFonts w:ascii="Calibri Light" w:hAnsi="Calibri Light" w:cs="Calibri Light"/>
          <w:sz w:val="24"/>
          <w:szCs w:val="24"/>
        </w:rPr>
        <w:t xml:space="preserve"> Before this decision is made, due diligence consideration should include the </w:t>
      </w:r>
      <w:r w:rsidR="007970FB" w:rsidRPr="00985DCC">
        <w:rPr>
          <w:rFonts w:ascii="Calibri Light" w:hAnsi="Calibri Light" w:cs="Calibri Light"/>
          <w:sz w:val="24"/>
          <w:szCs w:val="24"/>
        </w:rPr>
        <w:t>following: -</w:t>
      </w:r>
    </w:p>
    <w:p w14:paraId="6C586A68" w14:textId="77777777" w:rsidR="007970FB" w:rsidRPr="00985DCC" w:rsidRDefault="007970FB" w:rsidP="002A4840">
      <w:pPr>
        <w:autoSpaceDE w:val="0"/>
        <w:autoSpaceDN w:val="0"/>
        <w:adjustRightInd w:val="0"/>
        <w:spacing w:after="0"/>
        <w:jc w:val="both"/>
        <w:rPr>
          <w:rFonts w:ascii="Calibri Light" w:hAnsi="Calibri Light" w:cs="Calibri Light"/>
          <w:sz w:val="24"/>
          <w:szCs w:val="24"/>
        </w:rPr>
      </w:pPr>
    </w:p>
    <w:p w14:paraId="16F70D7F" w14:textId="77777777" w:rsidR="00660588" w:rsidRPr="00985DCC" w:rsidRDefault="00660588" w:rsidP="002A4840">
      <w:pPr>
        <w:numPr>
          <w:ilvl w:val="0"/>
          <w:numId w:val="7"/>
        </w:numPr>
        <w:autoSpaceDE w:val="0"/>
        <w:autoSpaceDN w:val="0"/>
        <w:adjustRightInd w:val="0"/>
        <w:spacing w:after="0"/>
        <w:jc w:val="both"/>
        <w:rPr>
          <w:rFonts w:ascii="Calibri Light" w:hAnsi="Calibri Light" w:cs="Calibri Light"/>
          <w:sz w:val="24"/>
          <w:szCs w:val="24"/>
        </w:rPr>
      </w:pPr>
      <w:r w:rsidRPr="00985DCC">
        <w:rPr>
          <w:rFonts w:ascii="Calibri Light" w:hAnsi="Calibri Light" w:cs="Calibri Light"/>
          <w:sz w:val="24"/>
          <w:szCs w:val="24"/>
        </w:rPr>
        <w:t>The cost of recovery against the amount owed.</w:t>
      </w:r>
    </w:p>
    <w:p w14:paraId="1ECD8267" w14:textId="77777777" w:rsidR="00660588" w:rsidRPr="00985DCC" w:rsidRDefault="002A37C5" w:rsidP="002A4840">
      <w:pPr>
        <w:numPr>
          <w:ilvl w:val="0"/>
          <w:numId w:val="7"/>
        </w:numPr>
        <w:autoSpaceDE w:val="0"/>
        <w:autoSpaceDN w:val="0"/>
        <w:adjustRightInd w:val="0"/>
        <w:spacing w:after="0"/>
        <w:jc w:val="both"/>
        <w:rPr>
          <w:rFonts w:ascii="Calibri Light" w:hAnsi="Calibri Light" w:cs="Calibri Light"/>
          <w:sz w:val="24"/>
          <w:szCs w:val="24"/>
        </w:rPr>
      </w:pPr>
      <w:r w:rsidRPr="00985DCC">
        <w:rPr>
          <w:rFonts w:ascii="Calibri Light" w:hAnsi="Calibri Light" w:cs="Calibri Light"/>
          <w:sz w:val="24"/>
          <w:szCs w:val="24"/>
        </w:rPr>
        <w:t>The likelihood of success.</w:t>
      </w:r>
    </w:p>
    <w:p w14:paraId="4D1064E9" w14:textId="77777777" w:rsidR="002A37C5" w:rsidRPr="00985DCC" w:rsidRDefault="002A37C5" w:rsidP="002A4840">
      <w:pPr>
        <w:numPr>
          <w:ilvl w:val="0"/>
          <w:numId w:val="7"/>
        </w:numPr>
        <w:autoSpaceDE w:val="0"/>
        <w:autoSpaceDN w:val="0"/>
        <w:adjustRightInd w:val="0"/>
        <w:spacing w:after="0"/>
        <w:jc w:val="both"/>
        <w:rPr>
          <w:rFonts w:ascii="Calibri Light" w:hAnsi="Calibri Light" w:cs="Calibri Light"/>
          <w:sz w:val="24"/>
          <w:szCs w:val="24"/>
        </w:rPr>
      </w:pPr>
      <w:r w:rsidRPr="00985DCC">
        <w:rPr>
          <w:rFonts w:ascii="Calibri Light" w:hAnsi="Calibri Light" w:cs="Calibri Light"/>
          <w:sz w:val="24"/>
          <w:szCs w:val="24"/>
        </w:rPr>
        <w:t>Were the correct credit control procedures followed.</w:t>
      </w:r>
    </w:p>
    <w:p w14:paraId="08FC2107" w14:textId="77777777" w:rsidR="002A37C5" w:rsidRPr="00985DCC" w:rsidRDefault="002A37C5" w:rsidP="002A4840">
      <w:pPr>
        <w:numPr>
          <w:ilvl w:val="0"/>
          <w:numId w:val="7"/>
        </w:numPr>
        <w:autoSpaceDE w:val="0"/>
        <w:autoSpaceDN w:val="0"/>
        <w:adjustRightInd w:val="0"/>
        <w:spacing w:after="0"/>
        <w:jc w:val="both"/>
        <w:rPr>
          <w:rFonts w:ascii="Calibri Light" w:hAnsi="Calibri Light" w:cs="Calibri Light"/>
          <w:sz w:val="24"/>
          <w:szCs w:val="24"/>
        </w:rPr>
      </w:pPr>
      <w:r w:rsidRPr="00985DCC">
        <w:rPr>
          <w:rFonts w:ascii="Calibri Light" w:hAnsi="Calibri Light" w:cs="Calibri Light"/>
          <w:sz w:val="24"/>
          <w:szCs w:val="24"/>
        </w:rPr>
        <w:t>Could procedure and practices be improved.</w:t>
      </w:r>
    </w:p>
    <w:p w14:paraId="4B8BCFFA" w14:textId="77777777" w:rsidR="00660588" w:rsidRPr="00985DCC" w:rsidRDefault="00660588" w:rsidP="002A4840">
      <w:pPr>
        <w:autoSpaceDE w:val="0"/>
        <w:autoSpaceDN w:val="0"/>
        <w:adjustRightInd w:val="0"/>
        <w:spacing w:after="0"/>
        <w:jc w:val="both"/>
        <w:rPr>
          <w:rFonts w:ascii="Calibri Light" w:hAnsi="Calibri Light" w:cs="Calibri Light"/>
          <w:sz w:val="24"/>
          <w:szCs w:val="24"/>
        </w:rPr>
      </w:pPr>
    </w:p>
    <w:p w14:paraId="4DB679C5" w14:textId="264596EA" w:rsidR="00F11EEB" w:rsidRPr="00985DCC" w:rsidRDefault="00830F8C" w:rsidP="002A4840">
      <w:pPr>
        <w:autoSpaceDE w:val="0"/>
        <w:autoSpaceDN w:val="0"/>
        <w:adjustRightInd w:val="0"/>
        <w:spacing w:after="0"/>
        <w:ind w:left="720"/>
        <w:jc w:val="both"/>
        <w:rPr>
          <w:rFonts w:ascii="Calibri Light" w:hAnsi="Calibri Light" w:cs="Calibri Light"/>
          <w:sz w:val="24"/>
          <w:szCs w:val="24"/>
        </w:rPr>
      </w:pPr>
      <w:r w:rsidRPr="00985DCC">
        <w:rPr>
          <w:rFonts w:ascii="Calibri Light" w:hAnsi="Calibri Light" w:cs="Calibri Light"/>
          <w:sz w:val="24"/>
          <w:szCs w:val="24"/>
        </w:rPr>
        <w:t xml:space="preserve">Any debts to be written </w:t>
      </w:r>
      <w:r w:rsidR="00660588" w:rsidRPr="00985DCC">
        <w:rPr>
          <w:rFonts w:ascii="Calibri Light" w:hAnsi="Calibri Light" w:cs="Calibri Light"/>
          <w:sz w:val="24"/>
          <w:szCs w:val="24"/>
        </w:rPr>
        <w:t xml:space="preserve">off should </w:t>
      </w:r>
      <w:r w:rsidR="00A2339E" w:rsidRPr="00985DCC">
        <w:rPr>
          <w:rFonts w:ascii="Calibri Light" w:hAnsi="Calibri Light" w:cs="Calibri Light"/>
          <w:sz w:val="24"/>
          <w:szCs w:val="24"/>
        </w:rPr>
        <w:t>be reported</w:t>
      </w:r>
      <w:r w:rsidR="00D47076" w:rsidRPr="00985DCC">
        <w:rPr>
          <w:rFonts w:ascii="Calibri Light" w:hAnsi="Calibri Light" w:cs="Calibri Light"/>
          <w:sz w:val="24"/>
          <w:szCs w:val="24"/>
        </w:rPr>
        <w:t xml:space="preserve"> in the form of a write off schedule</w:t>
      </w:r>
      <w:r w:rsidR="00A2339E" w:rsidRPr="00985DCC">
        <w:rPr>
          <w:rFonts w:ascii="Calibri Light" w:hAnsi="Calibri Light" w:cs="Calibri Light"/>
          <w:sz w:val="24"/>
          <w:szCs w:val="24"/>
        </w:rPr>
        <w:t xml:space="preserve"> to the Finance </w:t>
      </w:r>
      <w:r w:rsidR="00D47076" w:rsidRPr="00985DCC">
        <w:rPr>
          <w:rFonts w:ascii="Calibri Light" w:hAnsi="Calibri Light" w:cs="Calibri Light"/>
          <w:sz w:val="24"/>
          <w:szCs w:val="24"/>
        </w:rPr>
        <w:t xml:space="preserve">&amp; </w:t>
      </w:r>
      <w:r w:rsidR="003813B6" w:rsidRPr="00985DCC">
        <w:rPr>
          <w:rFonts w:ascii="Calibri Light" w:hAnsi="Calibri Light" w:cs="Calibri Light"/>
          <w:sz w:val="24"/>
          <w:szCs w:val="24"/>
        </w:rPr>
        <w:t>Policy</w:t>
      </w:r>
      <w:r w:rsidR="00D47076" w:rsidRPr="00985DCC">
        <w:rPr>
          <w:rFonts w:ascii="Calibri Light" w:hAnsi="Calibri Light" w:cs="Calibri Light"/>
          <w:sz w:val="24"/>
          <w:szCs w:val="24"/>
        </w:rPr>
        <w:t xml:space="preserve"> </w:t>
      </w:r>
      <w:r w:rsidR="00A2339E" w:rsidRPr="00985DCC">
        <w:rPr>
          <w:rFonts w:ascii="Calibri Light" w:hAnsi="Calibri Light" w:cs="Calibri Light"/>
          <w:sz w:val="24"/>
          <w:szCs w:val="24"/>
        </w:rPr>
        <w:t>Committee</w:t>
      </w:r>
      <w:r w:rsidR="002A4840" w:rsidRPr="00985DCC">
        <w:rPr>
          <w:rFonts w:ascii="Calibri Light" w:hAnsi="Calibri Light" w:cs="Calibri Light"/>
          <w:sz w:val="24"/>
          <w:szCs w:val="24"/>
        </w:rPr>
        <w:t xml:space="preserve">, </w:t>
      </w:r>
      <w:r w:rsidR="003813B6" w:rsidRPr="00985DCC">
        <w:rPr>
          <w:rFonts w:ascii="Calibri Light" w:hAnsi="Calibri Light" w:cs="Calibri Light"/>
          <w:sz w:val="24"/>
          <w:szCs w:val="24"/>
        </w:rPr>
        <w:t>for recommendation to full Council who may approve</w:t>
      </w:r>
      <w:r w:rsidR="002A4840" w:rsidRPr="00985DCC">
        <w:rPr>
          <w:rFonts w:ascii="Calibri Light" w:hAnsi="Calibri Light" w:cs="Calibri Light"/>
          <w:sz w:val="24"/>
          <w:szCs w:val="24"/>
        </w:rPr>
        <w:t xml:space="preserve"> </w:t>
      </w:r>
      <w:r w:rsidR="003813B6" w:rsidRPr="00985DCC">
        <w:rPr>
          <w:rFonts w:ascii="Calibri Light" w:hAnsi="Calibri Light" w:cs="Calibri Light"/>
          <w:sz w:val="24"/>
          <w:szCs w:val="24"/>
        </w:rPr>
        <w:t>the</w:t>
      </w:r>
      <w:r w:rsidR="002A4840" w:rsidRPr="00985DCC">
        <w:rPr>
          <w:rFonts w:ascii="Calibri Light" w:hAnsi="Calibri Light" w:cs="Calibri Light"/>
          <w:sz w:val="24"/>
          <w:szCs w:val="24"/>
        </w:rPr>
        <w:t xml:space="preserve"> </w:t>
      </w:r>
      <w:r w:rsidR="00C806A7" w:rsidRPr="00985DCC">
        <w:rPr>
          <w:rFonts w:ascii="Calibri Light" w:hAnsi="Calibri Light" w:cs="Calibri Light"/>
          <w:sz w:val="24"/>
          <w:szCs w:val="24"/>
        </w:rPr>
        <w:t xml:space="preserve">write off </w:t>
      </w:r>
      <w:ins w:id="0" w:author="Vivienne McDonnell" w:date="2022-06-16T10:21:00Z">
        <w:r w:rsidR="003E3E5B">
          <w:rPr>
            <w:rFonts w:ascii="Calibri Light" w:hAnsi="Calibri Light" w:cs="Calibri Light"/>
            <w:sz w:val="24"/>
            <w:szCs w:val="24"/>
          </w:rPr>
          <w:t xml:space="preserve">of </w:t>
        </w:r>
      </w:ins>
      <w:r w:rsidR="00C806A7" w:rsidRPr="00985DCC">
        <w:rPr>
          <w:rFonts w:ascii="Calibri Light" w:hAnsi="Calibri Light" w:cs="Calibri Light"/>
          <w:sz w:val="24"/>
          <w:szCs w:val="24"/>
        </w:rPr>
        <w:t>bad debts.</w:t>
      </w:r>
      <w:r w:rsidR="00584839" w:rsidRPr="00985DCC">
        <w:rPr>
          <w:rFonts w:ascii="Calibri Light" w:hAnsi="Calibri Light" w:cs="Calibri Light"/>
          <w:sz w:val="24"/>
          <w:szCs w:val="24"/>
        </w:rPr>
        <w:t xml:space="preserve"> </w:t>
      </w:r>
      <w:r w:rsidR="00A2339E" w:rsidRPr="00985DCC">
        <w:rPr>
          <w:rFonts w:ascii="Calibri Light" w:hAnsi="Calibri Light" w:cs="Calibri Light"/>
          <w:sz w:val="24"/>
          <w:szCs w:val="24"/>
        </w:rPr>
        <w:t xml:space="preserve">The write off schedule </w:t>
      </w:r>
      <w:r w:rsidR="00584839" w:rsidRPr="00985DCC">
        <w:rPr>
          <w:rFonts w:ascii="Calibri Light" w:hAnsi="Calibri Light" w:cs="Calibri Light"/>
          <w:sz w:val="24"/>
          <w:szCs w:val="24"/>
        </w:rPr>
        <w:t>should</w:t>
      </w:r>
      <w:r w:rsidR="00A2339E" w:rsidRPr="00985DCC">
        <w:rPr>
          <w:rFonts w:ascii="Calibri Light" w:hAnsi="Calibri Light" w:cs="Calibri Light"/>
          <w:sz w:val="24"/>
          <w:szCs w:val="24"/>
        </w:rPr>
        <w:t xml:space="preserve"> contain the following </w:t>
      </w:r>
      <w:r w:rsidR="00660588" w:rsidRPr="00985DCC">
        <w:rPr>
          <w:rFonts w:ascii="Calibri Light" w:hAnsi="Calibri Light" w:cs="Calibri Light"/>
          <w:sz w:val="24"/>
          <w:szCs w:val="24"/>
        </w:rPr>
        <w:t xml:space="preserve">information: </w:t>
      </w:r>
      <w:r w:rsidR="00A2339E" w:rsidRPr="00985DCC">
        <w:rPr>
          <w:rFonts w:ascii="Calibri Light" w:hAnsi="Calibri Light" w:cs="Calibri Light"/>
          <w:sz w:val="24"/>
          <w:szCs w:val="24"/>
        </w:rPr>
        <w:t xml:space="preserve"> </w:t>
      </w:r>
    </w:p>
    <w:p w14:paraId="6C6A4D23" w14:textId="77777777" w:rsidR="007970FB" w:rsidRPr="00985DCC" w:rsidRDefault="007970FB" w:rsidP="002A4840">
      <w:pPr>
        <w:autoSpaceDE w:val="0"/>
        <w:autoSpaceDN w:val="0"/>
        <w:adjustRightInd w:val="0"/>
        <w:spacing w:after="0"/>
        <w:jc w:val="both"/>
        <w:rPr>
          <w:rFonts w:ascii="Calibri Light" w:hAnsi="Calibri Light" w:cs="Calibri Light"/>
          <w:sz w:val="24"/>
          <w:szCs w:val="24"/>
        </w:rPr>
      </w:pPr>
    </w:p>
    <w:p w14:paraId="451E17FF" w14:textId="77777777" w:rsidR="00F11EEB" w:rsidRPr="00985DCC" w:rsidRDefault="00A2339E" w:rsidP="002A4840">
      <w:pPr>
        <w:numPr>
          <w:ilvl w:val="0"/>
          <w:numId w:val="6"/>
        </w:numPr>
        <w:autoSpaceDE w:val="0"/>
        <w:autoSpaceDN w:val="0"/>
        <w:adjustRightInd w:val="0"/>
        <w:spacing w:after="0"/>
        <w:jc w:val="both"/>
        <w:rPr>
          <w:rFonts w:ascii="Calibri Light" w:hAnsi="Calibri Light" w:cs="Calibri Light"/>
          <w:sz w:val="24"/>
          <w:szCs w:val="24"/>
        </w:rPr>
      </w:pPr>
      <w:r w:rsidRPr="00985DCC">
        <w:rPr>
          <w:rFonts w:ascii="Calibri Light" w:hAnsi="Calibri Light" w:cs="Calibri Light"/>
          <w:sz w:val="24"/>
          <w:szCs w:val="24"/>
        </w:rPr>
        <w:t xml:space="preserve">Customer </w:t>
      </w:r>
      <w:r w:rsidR="00DD6630" w:rsidRPr="00985DCC">
        <w:rPr>
          <w:rFonts w:ascii="Calibri Light" w:hAnsi="Calibri Light" w:cs="Calibri Light"/>
          <w:sz w:val="24"/>
          <w:szCs w:val="24"/>
        </w:rPr>
        <w:t>Reference.</w:t>
      </w:r>
      <w:r w:rsidRPr="00985DCC">
        <w:rPr>
          <w:rFonts w:ascii="Calibri Light" w:hAnsi="Calibri Light" w:cs="Calibri Light"/>
          <w:sz w:val="24"/>
          <w:szCs w:val="24"/>
        </w:rPr>
        <w:t xml:space="preserve"> </w:t>
      </w:r>
    </w:p>
    <w:p w14:paraId="2E8B7B36" w14:textId="77777777" w:rsidR="00660588" w:rsidRPr="00985DCC" w:rsidRDefault="00A2339E" w:rsidP="002A4840">
      <w:pPr>
        <w:numPr>
          <w:ilvl w:val="0"/>
          <w:numId w:val="6"/>
        </w:numPr>
        <w:autoSpaceDE w:val="0"/>
        <w:autoSpaceDN w:val="0"/>
        <w:adjustRightInd w:val="0"/>
        <w:spacing w:after="0"/>
        <w:jc w:val="both"/>
        <w:rPr>
          <w:rFonts w:ascii="Calibri Light" w:hAnsi="Calibri Light" w:cs="Calibri Light"/>
          <w:sz w:val="24"/>
          <w:szCs w:val="24"/>
        </w:rPr>
      </w:pPr>
      <w:r w:rsidRPr="00985DCC">
        <w:rPr>
          <w:rFonts w:ascii="Calibri Light" w:hAnsi="Calibri Light" w:cs="Calibri Light"/>
          <w:sz w:val="24"/>
          <w:szCs w:val="24"/>
        </w:rPr>
        <w:t>Inv</w:t>
      </w:r>
      <w:r w:rsidR="00660588" w:rsidRPr="00985DCC">
        <w:rPr>
          <w:rFonts w:ascii="Calibri Light" w:hAnsi="Calibri Light" w:cs="Calibri Light"/>
          <w:sz w:val="24"/>
          <w:szCs w:val="24"/>
        </w:rPr>
        <w:t xml:space="preserve">oice number. </w:t>
      </w:r>
    </w:p>
    <w:p w14:paraId="38029DD6" w14:textId="77777777" w:rsidR="00660588" w:rsidRPr="00985DCC" w:rsidRDefault="00660588" w:rsidP="002A4840">
      <w:pPr>
        <w:numPr>
          <w:ilvl w:val="0"/>
          <w:numId w:val="6"/>
        </w:numPr>
        <w:autoSpaceDE w:val="0"/>
        <w:autoSpaceDN w:val="0"/>
        <w:adjustRightInd w:val="0"/>
        <w:spacing w:after="0"/>
        <w:jc w:val="both"/>
        <w:rPr>
          <w:rFonts w:ascii="Calibri Light" w:hAnsi="Calibri Light" w:cs="Calibri Light"/>
          <w:sz w:val="24"/>
          <w:szCs w:val="24"/>
        </w:rPr>
      </w:pPr>
      <w:r w:rsidRPr="00985DCC">
        <w:rPr>
          <w:rFonts w:ascii="Calibri Light" w:hAnsi="Calibri Light" w:cs="Calibri Light"/>
          <w:sz w:val="24"/>
          <w:szCs w:val="24"/>
        </w:rPr>
        <w:t xml:space="preserve">Date of invoice. </w:t>
      </w:r>
    </w:p>
    <w:p w14:paraId="576DDEB3" w14:textId="77777777" w:rsidR="00660588" w:rsidRPr="00985DCC" w:rsidRDefault="00660588" w:rsidP="002A4840">
      <w:pPr>
        <w:numPr>
          <w:ilvl w:val="0"/>
          <w:numId w:val="6"/>
        </w:numPr>
        <w:autoSpaceDE w:val="0"/>
        <w:autoSpaceDN w:val="0"/>
        <w:adjustRightInd w:val="0"/>
        <w:spacing w:after="0"/>
        <w:jc w:val="both"/>
        <w:rPr>
          <w:rFonts w:ascii="Calibri Light" w:hAnsi="Calibri Light" w:cs="Calibri Light"/>
          <w:sz w:val="24"/>
          <w:szCs w:val="24"/>
        </w:rPr>
      </w:pPr>
      <w:r w:rsidRPr="00985DCC">
        <w:rPr>
          <w:rFonts w:ascii="Calibri Light" w:hAnsi="Calibri Light" w:cs="Calibri Light"/>
          <w:sz w:val="24"/>
          <w:szCs w:val="24"/>
        </w:rPr>
        <w:t xml:space="preserve">Amount of debt. </w:t>
      </w:r>
    </w:p>
    <w:p w14:paraId="2D056F91" w14:textId="77777777" w:rsidR="00660588" w:rsidRPr="00985DCC" w:rsidRDefault="00660588" w:rsidP="002A4840">
      <w:pPr>
        <w:numPr>
          <w:ilvl w:val="0"/>
          <w:numId w:val="6"/>
        </w:numPr>
        <w:autoSpaceDE w:val="0"/>
        <w:autoSpaceDN w:val="0"/>
        <w:adjustRightInd w:val="0"/>
        <w:spacing w:after="0"/>
        <w:jc w:val="both"/>
        <w:rPr>
          <w:rFonts w:ascii="Calibri Light" w:hAnsi="Calibri Light" w:cs="Calibri Light"/>
          <w:sz w:val="24"/>
          <w:szCs w:val="24"/>
        </w:rPr>
      </w:pPr>
      <w:r w:rsidRPr="00985DCC">
        <w:rPr>
          <w:rFonts w:ascii="Calibri Light" w:hAnsi="Calibri Light" w:cs="Calibri Light"/>
          <w:sz w:val="24"/>
          <w:szCs w:val="24"/>
        </w:rPr>
        <w:t xml:space="preserve">Reason for write off. </w:t>
      </w:r>
    </w:p>
    <w:p w14:paraId="4495CECA" w14:textId="77777777" w:rsidR="00660588" w:rsidRPr="00985DCC" w:rsidRDefault="00A2339E" w:rsidP="002A4840">
      <w:pPr>
        <w:numPr>
          <w:ilvl w:val="0"/>
          <w:numId w:val="6"/>
        </w:numPr>
        <w:autoSpaceDE w:val="0"/>
        <w:autoSpaceDN w:val="0"/>
        <w:adjustRightInd w:val="0"/>
        <w:spacing w:after="0"/>
        <w:jc w:val="both"/>
        <w:rPr>
          <w:rFonts w:ascii="Calibri Light" w:hAnsi="Calibri Light" w:cs="Calibri Light"/>
          <w:sz w:val="24"/>
          <w:szCs w:val="24"/>
        </w:rPr>
      </w:pPr>
      <w:r w:rsidRPr="00985DCC">
        <w:rPr>
          <w:rFonts w:ascii="Calibri Light" w:hAnsi="Calibri Light" w:cs="Calibri Light"/>
          <w:sz w:val="24"/>
          <w:szCs w:val="24"/>
        </w:rPr>
        <w:t>Recovery hist</w:t>
      </w:r>
      <w:r w:rsidR="00660588" w:rsidRPr="00985DCC">
        <w:rPr>
          <w:rFonts w:ascii="Calibri Light" w:hAnsi="Calibri Light" w:cs="Calibri Light"/>
          <w:sz w:val="24"/>
          <w:szCs w:val="24"/>
        </w:rPr>
        <w:t xml:space="preserve">ory. </w:t>
      </w:r>
    </w:p>
    <w:p w14:paraId="422AEF4D" w14:textId="77777777" w:rsidR="00660588" w:rsidRPr="00985DCC" w:rsidRDefault="00660588" w:rsidP="002A4840">
      <w:pPr>
        <w:numPr>
          <w:ilvl w:val="0"/>
          <w:numId w:val="6"/>
        </w:numPr>
        <w:autoSpaceDE w:val="0"/>
        <w:autoSpaceDN w:val="0"/>
        <w:adjustRightInd w:val="0"/>
        <w:spacing w:after="0"/>
        <w:jc w:val="both"/>
        <w:rPr>
          <w:rFonts w:ascii="Calibri Light" w:hAnsi="Calibri Light" w:cs="Calibri Light"/>
          <w:sz w:val="24"/>
          <w:szCs w:val="24"/>
        </w:rPr>
      </w:pPr>
      <w:r w:rsidRPr="00985DCC">
        <w:rPr>
          <w:rFonts w:ascii="Calibri Light" w:hAnsi="Calibri Light" w:cs="Calibri Light"/>
          <w:sz w:val="24"/>
          <w:szCs w:val="24"/>
        </w:rPr>
        <w:t xml:space="preserve">Date of write off. </w:t>
      </w:r>
    </w:p>
    <w:p w14:paraId="042B4799" w14:textId="77777777" w:rsidR="00A2339E" w:rsidRPr="00985DCC" w:rsidRDefault="00A2339E" w:rsidP="002A4840">
      <w:pPr>
        <w:numPr>
          <w:ilvl w:val="0"/>
          <w:numId w:val="6"/>
        </w:numPr>
        <w:autoSpaceDE w:val="0"/>
        <w:autoSpaceDN w:val="0"/>
        <w:adjustRightInd w:val="0"/>
        <w:spacing w:after="0"/>
        <w:jc w:val="both"/>
        <w:rPr>
          <w:rFonts w:ascii="Calibri Light" w:hAnsi="Calibri Light" w:cs="Calibri Light"/>
          <w:b/>
          <w:sz w:val="24"/>
          <w:szCs w:val="24"/>
          <w:lang w:eastAsia="en-GB"/>
        </w:rPr>
      </w:pPr>
      <w:r w:rsidRPr="00985DCC">
        <w:rPr>
          <w:rFonts w:ascii="Calibri Light" w:hAnsi="Calibri Light" w:cs="Calibri Light"/>
          <w:sz w:val="24"/>
          <w:szCs w:val="24"/>
        </w:rPr>
        <w:t>Authorisation of write off.</w:t>
      </w:r>
    </w:p>
    <w:p w14:paraId="0B667E45" w14:textId="77777777" w:rsidR="00CE1620" w:rsidRPr="00985DCC" w:rsidRDefault="00CE1620" w:rsidP="002A4840">
      <w:pPr>
        <w:jc w:val="both"/>
        <w:rPr>
          <w:rFonts w:ascii="Calibri Light" w:hAnsi="Calibri Light" w:cs="Calibri Light"/>
          <w:b/>
          <w:sz w:val="24"/>
          <w:szCs w:val="24"/>
        </w:rPr>
      </w:pPr>
    </w:p>
    <w:p w14:paraId="7606CDB1" w14:textId="77777777" w:rsidR="002A37C5" w:rsidRPr="00985DCC" w:rsidRDefault="00D47076" w:rsidP="002A4840">
      <w:pPr>
        <w:spacing w:after="0"/>
        <w:jc w:val="both"/>
        <w:rPr>
          <w:rFonts w:ascii="Calibri Light" w:hAnsi="Calibri Light" w:cs="Calibri Light"/>
          <w:b/>
          <w:sz w:val="24"/>
          <w:szCs w:val="24"/>
        </w:rPr>
      </w:pPr>
      <w:r w:rsidRPr="00985DCC">
        <w:rPr>
          <w:rFonts w:ascii="Calibri Light" w:hAnsi="Calibri Light" w:cs="Calibri Light"/>
          <w:b/>
          <w:sz w:val="24"/>
          <w:szCs w:val="24"/>
        </w:rPr>
        <w:t>5.</w:t>
      </w:r>
      <w:r w:rsidRPr="00985DCC">
        <w:rPr>
          <w:rFonts w:ascii="Calibri Light" w:hAnsi="Calibri Light" w:cs="Calibri Light"/>
          <w:b/>
          <w:sz w:val="24"/>
          <w:szCs w:val="24"/>
        </w:rPr>
        <w:tab/>
      </w:r>
      <w:r w:rsidR="007970FB" w:rsidRPr="00985DCC">
        <w:rPr>
          <w:rFonts w:ascii="Calibri Light" w:hAnsi="Calibri Light" w:cs="Calibri Light"/>
          <w:b/>
          <w:sz w:val="24"/>
          <w:szCs w:val="24"/>
        </w:rPr>
        <w:t>Year-end</w:t>
      </w:r>
      <w:r w:rsidR="002A37C5" w:rsidRPr="00985DCC">
        <w:rPr>
          <w:rFonts w:ascii="Calibri Light" w:hAnsi="Calibri Light" w:cs="Calibri Light"/>
          <w:b/>
          <w:sz w:val="24"/>
          <w:szCs w:val="24"/>
        </w:rPr>
        <w:t xml:space="preserve"> write offs</w:t>
      </w:r>
    </w:p>
    <w:p w14:paraId="7E0DFB14" w14:textId="77777777" w:rsidR="002A37C5" w:rsidRPr="00985DCC" w:rsidRDefault="002A37C5" w:rsidP="002A4840">
      <w:pPr>
        <w:spacing w:after="0"/>
        <w:ind w:left="720"/>
        <w:jc w:val="both"/>
        <w:rPr>
          <w:rFonts w:ascii="Calibri Light" w:hAnsi="Calibri Light" w:cs="Calibri Light"/>
          <w:sz w:val="24"/>
          <w:szCs w:val="24"/>
        </w:rPr>
      </w:pPr>
      <w:r w:rsidRPr="00985DCC">
        <w:rPr>
          <w:rFonts w:ascii="Calibri Light" w:hAnsi="Calibri Light" w:cs="Calibri Light"/>
          <w:sz w:val="24"/>
          <w:szCs w:val="24"/>
        </w:rPr>
        <w:t>The RFO should ensure any bad debts and doubtful debts are correctly accounted for at year end</w:t>
      </w:r>
      <w:r w:rsidR="007970FB" w:rsidRPr="00985DCC">
        <w:rPr>
          <w:rFonts w:ascii="Calibri Light" w:hAnsi="Calibri Light" w:cs="Calibri Light"/>
          <w:sz w:val="24"/>
          <w:szCs w:val="24"/>
        </w:rPr>
        <w:t>.</w:t>
      </w:r>
    </w:p>
    <w:p w14:paraId="7966312A" w14:textId="77777777" w:rsidR="004E618F" w:rsidRPr="00985DCC" w:rsidRDefault="004E618F" w:rsidP="002A4840">
      <w:pPr>
        <w:spacing w:after="0"/>
        <w:jc w:val="both"/>
        <w:rPr>
          <w:rFonts w:ascii="Calibri Light" w:hAnsi="Calibri Light" w:cs="Calibri Light"/>
          <w:sz w:val="24"/>
          <w:szCs w:val="24"/>
        </w:rPr>
      </w:pPr>
    </w:p>
    <w:p w14:paraId="6078FEAF" w14:textId="77777777" w:rsidR="004E618F" w:rsidRPr="00985DCC" w:rsidRDefault="004E618F" w:rsidP="002A4840">
      <w:pPr>
        <w:spacing w:after="0"/>
        <w:jc w:val="both"/>
        <w:rPr>
          <w:rFonts w:ascii="Calibri Light" w:hAnsi="Calibri Light" w:cs="Calibri Light"/>
          <w:sz w:val="24"/>
          <w:szCs w:val="24"/>
        </w:rPr>
      </w:pPr>
    </w:p>
    <w:p w14:paraId="1CCF651B" w14:textId="77777777" w:rsidR="004E618F" w:rsidRPr="00985DCC" w:rsidRDefault="004E618F" w:rsidP="002A4840">
      <w:pPr>
        <w:spacing w:after="0"/>
        <w:jc w:val="both"/>
        <w:rPr>
          <w:rFonts w:ascii="Calibri Light" w:hAnsi="Calibri Light" w:cs="Calibri Light"/>
          <w:sz w:val="24"/>
          <w:szCs w:val="24"/>
        </w:rPr>
      </w:pPr>
    </w:p>
    <w:p w14:paraId="5B667501" w14:textId="77777777" w:rsidR="004E618F" w:rsidRPr="00985DCC" w:rsidRDefault="004E618F" w:rsidP="002A4840">
      <w:pPr>
        <w:spacing w:after="0"/>
        <w:jc w:val="both"/>
        <w:rPr>
          <w:rFonts w:ascii="Calibri Light" w:hAnsi="Calibri Light" w:cs="Calibri Light"/>
          <w:sz w:val="24"/>
          <w:szCs w:val="24"/>
        </w:rPr>
      </w:pPr>
      <w:r w:rsidRPr="00985DCC">
        <w:rPr>
          <w:rFonts w:ascii="Calibri Light" w:hAnsi="Calibri Light" w:cs="Calibri Light"/>
          <w:sz w:val="24"/>
          <w:szCs w:val="24"/>
        </w:rPr>
        <w:t xml:space="preserve">Adopted: </w:t>
      </w:r>
      <w:r w:rsidRPr="00985DCC">
        <w:rPr>
          <w:rFonts w:ascii="Calibri Light" w:hAnsi="Calibri Light" w:cs="Calibri Light"/>
          <w:sz w:val="24"/>
          <w:szCs w:val="24"/>
        </w:rPr>
        <w:tab/>
      </w:r>
      <w:r w:rsidR="009B3742" w:rsidRPr="00985DCC">
        <w:rPr>
          <w:rFonts w:ascii="Calibri Light" w:hAnsi="Calibri Light" w:cs="Calibri Light"/>
          <w:sz w:val="24"/>
          <w:szCs w:val="24"/>
        </w:rPr>
        <w:tab/>
      </w:r>
    </w:p>
    <w:p w14:paraId="04A38A0C" w14:textId="77777777" w:rsidR="004E618F" w:rsidRPr="004E618F" w:rsidRDefault="004E618F" w:rsidP="002A4840">
      <w:pPr>
        <w:spacing w:after="0"/>
        <w:jc w:val="both"/>
        <w:rPr>
          <w:rFonts w:ascii="Times New Roman" w:hAnsi="Times New Roman"/>
          <w:sz w:val="24"/>
          <w:szCs w:val="24"/>
        </w:rPr>
      </w:pPr>
      <w:r w:rsidRPr="00985DCC">
        <w:rPr>
          <w:rFonts w:ascii="Calibri Light" w:hAnsi="Calibri Light" w:cs="Calibri Light"/>
          <w:sz w:val="24"/>
          <w:szCs w:val="24"/>
        </w:rPr>
        <w:t xml:space="preserve">Review Date: </w:t>
      </w:r>
      <w:r w:rsidRPr="00985DCC">
        <w:rPr>
          <w:rFonts w:ascii="Calibri Light" w:hAnsi="Calibri Light" w:cs="Calibri Light"/>
          <w:sz w:val="24"/>
          <w:szCs w:val="24"/>
        </w:rPr>
        <w:tab/>
      </w:r>
      <w:r>
        <w:rPr>
          <w:rFonts w:ascii="Times New Roman" w:hAnsi="Times New Roman"/>
          <w:sz w:val="24"/>
          <w:szCs w:val="24"/>
        </w:rPr>
        <w:tab/>
      </w:r>
    </w:p>
    <w:sectPr w:rsidR="004E618F" w:rsidRPr="004E618F" w:rsidSect="007970FB">
      <w:footerReference w:type="default" r:id="rId11"/>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58D9" w14:textId="77777777" w:rsidR="00985DCC" w:rsidRDefault="00985DCC" w:rsidP="00B93E2F">
      <w:pPr>
        <w:spacing w:after="0"/>
      </w:pPr>
      <w:r>
        <w:separator/>
      </w:r>
    </w:p>
  </w:endnote>
  <w:endnote w:type="continuationSeparator" w:id="0">
    <w:p w14:paraId="3E0B2801" w14:textId="77777777" w:rsidR="00985DCC" w:rsidRDefault="00985DCC" w:rsidP="00B93E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10FB" w14:textId="77777777" w:rsidR="004E618F" w:rsidRPr="00985DCC" w:rsidRDefault="009E2B85" w:rsidP="004E618F">
    <w:pPr>
      <w:pStyle w:val="Footer"/>
      <w:rPr>
        <w:rFonts w:ascii="Calibri Light" w:hAnsi="Calibri Light" w:cs="Calibri Light"/>
      </w:rPr>
    </w:pPr>
    <w:r w:rsidRPr="00985DCC">
      <w:rPr>
        <w:rFonts w:ascii="Calibri Light" w:hAnsi="Calibri Light" w:cs="Calibri Light"/>
        <w:lang w:val="en-GB"/>
      </w:rPr>
      <w:t>Keynsham</w:t>
    </w:r>
    <w:r w:rsidR="004E618F" w:rsidRPr="00985DCC">
      <w:rPr>
        <w:rFonts w:ascii="Calibri Light" w:hAnsi="Calibri Light" w:cs="Calibri Light"/>
        <w:lang w:val="en-GB"/>
      </w:rPr>
      <w:t xml:space="preserve"> Town Council </w:t>
    </w:r>
    <w:r w:rsidR="003813B6" w:rsidRPr="00985DCC">
      <w:rPr>
        <w:rFonts w:ascii="Calibri Light" w:hAnsi="Calibri Light" w:cs="Calibri Light"/>
        <w:lang w:val="en-GB"/>
      </w:rPr>
      <w:t xml:space="preserve">- </w:t>
    </w:r>
    <w:r w:rsidR="004E618F" w:rsidRPr="00985DCC">
      <w:rPr>
        <w:rFonts w:ascii="Calibri Light" w:hAnsi="Calibri Light" w:cs="Calibri Light"/>
        <w:lang w:val="en-GB"/>
      </w:rPr>
      <w:t xml:space="preserve">Bad Debt Policy – </w:t>
    </w:r>
    <w:r w:rsidR="003813B6" w:rsidRPr="00985DCC">
      <w:rPr>
        <w:rFonts w:ascii="Calibri Light" w:hAnsi="Calibri Light" w:cs="Calibri Light"/>
        <w:lang w:val="en-GB"/>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AA4E" w14:textId="77777777" w:rsidR="00985DCC" w:rsidRDefault="00985DCC" w:rsidP="00B93E2F">
      <w:pPr>
        <w:spacing w:after="0"/>
      </w:pPr>
      <w:r>
        <w:separator/>
      </w:r>
    </w:p>
  </w:footnote>
  <w:footnote w:type="continuationSeparator" w:id="0">
    <w:p w14:paraId="1D58598B" w14:textId="77777777" w:rsidR="00985DCC" w:rsidRDefault="00985DCC" w:rsidP="00B93E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787"/>
    <w:multiLevelType w:val="hybridMultilevel"/>
    <w:tmpl w:val="737AA922"/>
    <w:lvl w:ilvl="0" w:tplc="EAC4ECDC">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92636A"/>
    <w:multiLevelType w:val="hybridMultilevel"/>
    <w:tmpl w:val="38AC6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A0BAB"/>
    <w:multiLevelType w:val="hybridMultilevel"/>
    <w:tmpl w:val="BC72F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14158A"/>
    <w:multiLevelType w:val="hybridMultilevel"/>
    <w:tmpl w:val="E292C0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7AB12FD"/>
    <w:multiLevelType w:val="hybridMultilevel"/>
    <w:tmpl w:val="3118BB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22D16ED"/>
    <w:multiLevelType w:val="hybridMultilevel"/>
    <w:tmpl w:val="96BE936A"/>
    <w:lvl w:ilvl="0" w:tplc="780ABDEE">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7D852307"/>
    <w:multiLevelType w:val="hybridMultilevel"/>
    <w:tmpl w:val="E756919A"/>
    <w:lvl w:ilvl="0" w:tplc="595C7D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5290823">
    <w:abstractNumId w:val="0"/>
  </w:num>
  <w:num w:numId="2" w16cid:durableId="1485128104">
    <w:abstractNumId w:val="1"/>
  </w:num>
  <w:num w:numId="3" w16cid:durableId="229197898">
    <w:abstractNumId w:val="5"/>
  </w:num>
  <w:num w:numId="4" w16cid:durableId="1908301652">
    <w:abstractNumId w:val="6"/>
  </w:num>
  <w:num w:numId="5" w16cid:durableId="1361664165">
    <w:abstractNumId w:val="2"/>
  </w:num>
  <w:num w:numId="6" w16cid:durableId="1845781930">
    <w:abstractNumId w:val="4"/>
  </w:num>
  <w:num w:numId="7" w16cid:durableId="770216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ienne McDonnell">
    <w15:presenceInfo w15:providerId="AD" w15:userId="S::vivienne@keynsham-tc.gov.uk::0320f507-cbc6-400d-a2f6-724c78b774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F6"/>
    <w:rsid w:val="00053B03"/>
    <w:rsid w:val="000906FE"/>
    <w:rsid w:val="000C4ED8"/>
    <w:rsid w:val="0012596D"/>
    <w:rsid w:val="001353BF"/>
    <w:rsid w:val="00156D74"/>
    <w:rsid w:val="00171879"/>
    <w:rsid w:val="00194987"/>
    <w:rsid w:val="0019679F"/>
    <w:rsid w:val="001A2EC9"/>
    <w:rsid w:val="001C5B6C"/>
    <w:rsid w:val="002321F6"/>
    <w:rsid w:val="00246ED2"/>
    <w:rsid w:val="002505F4"/>
    <w:rsid w:val="002A37C5"/>
    <w:rsid w:val="002A4840"/>
    <w:rsid w:val="002B11AE"/>
    <w:rsid w:val="002C613D"/>
    <w:rsid w:val="002D61E8"/>
    <w:rsid w:val="002D79D9"/>
    <w:rsid w:val="002E5AA3"/>
    <w:rsid w:val="00320B46"/>
    <w:rsid w:val="0036042C"/>
    <w:rsid w:val="00374175"/>
    <w:rsid w:val="003813B6"/>
    <w:rsid w:val="003C3340"/>
    <w:rsid w:val="003C58D0"/>
    <w:rsid w:val="003D0EAB"/>
    <w:rsid w:val="003E3E5B"/>
    <w:rsid w:val="003E6305"/>
    <w:rsid w:val="003F2B79"/>
    <w:rsid w:val="00413B11"/>
    <w:rsid w:val="00436034"/>
    <w:rsid w:val="00453ED9"/>
    <w:rsid w:val="00473D21"/>
    <w:rsid w:val="00490265"/>
    <w:rsid w:val="0049189F"/>
    <w:rsid w:val="004B227A"/>
    <w:rsid w:val="004C01AD"/>
    <w:rsid w:val="004C7922"/>
    <w:rsid w:val="004E618F"/>
    <w:rsid w:val="004E67BF"/>
    <w:rsid w:val="004E6A75"/>
    <w:rsid w:val="00515BD3"/>
    <w:rsid w:val="005241E5"/>
    <w:rsid w:val="00555F70"/>
    <w:rsid w:val="00556BBC"/>
    <w:rsid w:val="00573D98"/>
    <w:rsid w:val="00584839"/>
    <w:rsid w:val="00597E23"/>
    <w:rsid w:val="006206DF"/>
    <w:rsid w:val="00637644"/>
    <w:rsid w:val="00660588"/>
    <w:rsid w:val="006C0557"/>
    <w:rsid w:val="006E5F63"/>
    <w:rsid w:val="00700984"/>
    <w:rsid w:val="007970FB"/>
    <w:rsid w:val="007A5CEB"/>
    <w:rsid w:val="007C08DE"/>
    <w:rsid w:val="0082793D"/>
    <w:rsid w:val="00827E4B"/>
    <w:rsid w:val="00830F8C"/>
    <w:rsid w:val="0087143A"/>
    <w:rsid w:val="008A5497"/>
    <w:rsid w:val="00941A1F"/>
    <w:rsid w:val="00942B6A"/>
    <w:rsid w:val="00961420"/>
    <w:rsid w:val="00980DA8"/>
    <w:rsid w:val="009820B5"/>
    <w:rsid w:val="00985DCC"/>
    <w:rsid w:val="00995C43"/>
    <w:rsid w:val="009A37F6"/>
    <w:rsid w:val="009B3742"/>
    <w:rsid w:val="009D3249"/>
    <w:rsid w:val="009E2B85"/>
    <w:rsid w:val="00A2339E"/>
    <w:rsid w:val="00A72EA6"/>
    <w:rsid w:val="00A75BCE"/>
    <w:rsid w:val="00A94A56"/>
    <w:rsid w:val="00AA09B4"/>
    <w:rsid w:val="00AB23BC"/>
    <w:rsid w:val="00AB4AFD"/>
    <w:rsid w:val="00AD1E17"/>
    <w:rsid w:val="00B053F6"/>
    <w:rsid w:val="00B23BFC"/>
    <w:rsid w:val="00B31A81"/>
    <w:rsid w:val="00B93E2F"/>
    <w:rsid w:val="00C113EA"/>
    <w:rsid w:val="00C12D27"/>
    <w:rsid w:val="00C27854"/>
    <w:rsid w:val="00C53BDD"/>
    <w:rsid w:val="00C80038"/>
    <w:rsid w:val="00C806A7"/>
    <w:rsid w:val="00C85E2C"/>
    <w:rsid w:val="00CA332C"/>
    <w:rsid w:val="00CB1466"/>
    <w:rsid w:val="00CC7332"/>
    <w:rsid w:val="00CE1620"/>
    <w:rsid w:val="00CF2E98"/>
    <w:rsid w:val="00CF4DE6"/>
    <w:rsid w:val="00D10FCE"/>
    <w:rsid w:val="00D47076"/>
    <w:rsid w:val="00D6513B"/>
    <w:rsid w:val="00D80AFB"/>
    <w:rsid w:val="00DD6630"/>
    <w:rsid w:val="00DE6E12"/>
    <w:rsid w:val="00E05B0F"/>
    <w:rsid w:val="00E07E33"/>
    <w:rsid w:val="00E16F25"/>
    <w:rsid w:val="00E22080"/>
    <w:rsid w:val="00E22341"/>
    <w:rsid w:val="00E24CBB"/>
    <w:rsid w:val="00E406DC"/>
    <w:rsid w:val="00E408C4"/>
    <w:rsid w:val="00EE6D4C"/>
    <w:rsid w:val="00F11EEB"/>
    <w:rsid w:val="00F306FD"/>
    <w:rsid w:val="00F324EB"/>
    <w:rsid w:val="00F673EE"/>
    <w:rsid w:val="00F90BD5"/>
    <w:rsid w:val="00F9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2621"/>
  <w15:chartTrackingRefBased/>
  <w15:docId w15:val="{564AE131-4408-4B16-A9D8-AE386A62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2"/>
      <w:szCs w:val="22"/>
      <w:lang w:eastAsia="en-US"/>
    </w:rPr>
  </w:style>
  <w:style w:type="paragraph" w:styleId="Heading1">
    <w:name w:val="heading 1"/>
    <w:basedOn w:val="Normal"/>
    <w:next w:val="Normal"/>
    <w:link w:val="Heading1Char"/>
    <w:qFormat/>
    <w:rsid w:val="00CE1620"/>
    <w:pPr>
      <w:keepNext/>
      <w:spacing w:after="0"/>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qFormat/>
    <w:rsid w:val="00CE1620"/>
    <w:pPr>
      <w:keepNext/>
      <w:spacing w:after="0"/>
      <w:jc w:val="center"/>
      <w:outlineLvl w:val="1"/>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7F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9A37F6"/>
    <w:rPr>
      <w:rFonts w:ascii="Tahoma" w:hAnsi="Tahoma" w:cs="Tahoma"/>
      <w:sz w:val="16"/>
      <w:szCs w:val="16"/>
    </w:rPr>
  </w:style>
  <w:style w:type="paragraph" w:styleId="Header">
    <w:name w:val="header"/>
    <w:basedOn w:val="Normal"/>
    <w:link w:val="HeaderChar"/>
    <w:uiPriority w:val="99"/>
    <w:unhideWhenUsed/>
    <w:rsid w:val="00B93E2F"/>
    <w:pPr>
      <w:tabs>
        <w:tab w:val="center" w:pos="4513"/>
        <w:tab w:val="right" w:pos="9026"/>
      </w:tabs>
    </w:pPr>
    <w:rPr>
      <w:lang w:val="x-none"/>
    </w:rPr>
  </w:style>
  <w:style w:type="character" w:customStyle="1" w:styleId="HeaderChar">
    <w:name w:val="Header Char"/>
    <w:link w:val="Header"/>
    <w:uiPriority w:val="99"/>
    <w:rsid w:val="00B93E2F"/>
    <w:rPr>
      <w:sz w:val="22"/>
      <w:szCs w:val="22"/>
      <w:lang w:eastAsia="en-US"/>
    </w:rPr>
  </w:style>
  <w:style w:type="paragraph" w:styleId="Footer">
    <w:name w:val="footer"/>
    <w:basedOn w:val="Normal"/>
    <w:link w:val="FooterChar"/>
    <w:uiPriority w:val="99"/>
    <w:unhideWhenUsed/>
    <w:rsid w:val="00B93E2F"/>
    <w:pPr>
      <w:tabs>
        <w:tab w:val="center" w:pos="4513"/>
        <w:tab w:val="right" w:pos="9026"/>
      </w:tabs>
    </w:pPr>
    <w:rPr>
      <w:lang w:val="x-none"/>
    </w:rPr>
  </w:style>
  <w:style w:type="character" w:customStyle="1" w:styleId="FooterChar">
    <w:name w:val="Footer Char"/>
    <w:link w:val="Footer"/>
    <w:uiPriority w:val="99"/>
    <w:rsid w:val="00B93E2F"/>
    <w:rPr>
      <w:sz w:val="22"/>
      <w:szCs w:val="22"/>
      <w:lang w:eastAsia="en-US"/>
    </w:rPr>
  </w:style>
  <w:style w:type="paragraph" w:styleId="ListParagraph">
    <w:name w:val="List Paragraph"/>
    <w:basedOn w:val="Normal"/>
    <w:uiPriority w:val="34"/>
    <w:qFormat/>
    <w:rsid w:val="00B93E2F"/>
    <w:pPr>
      <w:ind w:left="720"/>
    </w:pPr>
  </w:style>
  <w:style w:type="character" w:styleId="Hyperlink">
    <w:name w:val="Hyperlink"/>
    <w:uiPriority w:val="99"/>
    <w:unhideWhenUsed/>
    <w:rsid w:val="0087143A"/>
    <w:rPr>
      <w:color w:val="0000FF"/>
      <w:u w:val="single"/>
    </w:rPr>
  </w:style>
  <w:style w:type="character" w:customStyle="1" w:styleId="Heading1Char">
    <w:name w:val="Heading 1 Char"/>
    <w:link w:val="Heading1"/>
    <w:rsid w:val="00CE1620"/>
    <w:rPr>
      <w:rFonts w:ascii="Times New Roman" w:eastAsia="Times New Roman" w:hAnsi="Times New Roman"/>
      <w:b/>
      <w:bCs/>
      <w:sz w:val="28"/>
      <w:lang w:eastAsia="en-US"/>
    </w:rPr>
  </w:style>
  <w:style w:type="character" w:customStyle="1" w:styleId="Heading2Char">
    <w:name w:val="Heading 2 Char"/>
    <w:link w:val="Heading2"/>
    <w:rsid w:val="00CE1620"/>
    <w:rPr>
      <w:rFonts w:ascii="Times New Roman" w:eastAsia="Times New Roman" w:hAnsi="Times New Roman"/>
      <w:b/>
      <w:bCs/>
      <w:sz w:val="24"/>
      <w:lang w:eastAsia="en-US"/>
    </w:rPr>
  </w:style>
  <w:style w:type="paragraph" w:styleId="BodyText">
    <w:name w:val="Body Text"/>
    <w:basedOn w:val="Normal"/>
    <w:link w:val="BodyTextChar"/>
    <w:rsid w:val="00CE1620"/>
    <w:pPr>
      <w:spacing w:after="0"/>
    </w:pPr>
    <w:rPr>
      <w:rFonts w:ascii="Times New Roman" w:eastAsia="Times New Roman" w:hAnsi="Times New Roman"/>
      <w:i/>
      <w:iCs/>
      <w:sz w:val="24"/>
      <w:szCs w:val="20"/>
    </w:rPr>
  </w:style>
  <w:style w:type="character" w:customStyle="1" w:styleId="BodyTextChar">
    <w:name w:val="Body Text Char"/>
    <w:link w:val="BodyText"/>
    <w:rsid w:val="00CE1620"/>
    <w:rPr>
      <w:rFonts w:ascii="Times New Roman" w:eastAsia="Times New Roman" w:hAnsi="Times New Roman"/>
      <w:i/>
      <w:iCs/>
      <w:sz w:val="24"/>
      <w:lang w:eastAsia="en-US"/>
    </w:rPr>
  </w:style>
  <w:style w:type="paragraph" w:styleId="Revision">
    <w:name w:val="Revision"/>
    <w:hidden/>
    <w:uiPriority w:val="99"/>
    <w:semiHidden/>
    <w:rsid w:val="00C27854"/>
    <w:rPr>
      <w:sz w:val="22"/>
      <w:szCs w:val="22"/>
      <w:lang w:eastAsia="en-US"/>
    </w:rPr>
  </w:style>
  <w:style w:type="character" w:styleId="CommentReference">
    <w:name w:val="annotation reference"/>
    <w:basedOn w:val="DefaultParagraphFont"/>
    <w:uiPriority w:val="99"/>
    <w:semiHidden/>
    <w:unhideWhenUsed/>
    <w:rsid w:val="00F324EB"/>
    <w:rPr>
      <w:sz w:val="16"/>
      <w:szCs w:val="16"/>
    </w:rPr>
  </w:style>
  <w:style w:type="paragraph" w:styleId="CommentText">
    <w:name w:val="annotation text"/>
    <w:basedOn w:val="Normal"/>
    <w:link w:val="CommentTextChar"/>
    <w:uiPriority w:val="99"/>
    <w:semiHidden/>
    <w:unhideWhenUsed/>
    <w:rsid w:val="00F324EB"/>
    <w:rPr>
      <w:sz w:val="20"/>
      <w:szCs w:val="20"/>
    </w:rPr>
  </w:style>
  <w:style w:type="character" w:customStyle="1" w:styleId="CommentTextChar">
    <w:name w:val="Comment Text Char"/>
    <w:basedOn w:val="DefaultParagraphFont"/>
    <w:link w:val="CommentText"/>
    <w:uiPriority w:val="99"/>
    <w:semiHidden/>
    <w:rsid w:val="00F324EB"/>
    <w:rPr>
      <w:lang w:eastAsia="en-US"/>
    </w:rPr>
  </w:style>
  <w:style w:type="paragraph" w:styleId="CommentSubject">
    <w:name w:val="annotation subject"/>
    <w:basedOn w:val="CommentText"/>
    <w:next w:val="CommentText"/>
    <w:link w:val="CommentSubjectChar"/>
    <w:uiPriority w:val="99"/>
    <w:semiHidden/>
    <w:unhideWhenUsed/>
    <w:rsid w:val="00F324EB"/>
    <w:rPr>
      <w:b/>
      <w:bCs/>
    </w:rPr>
  </w:style>
  <w:style w:type="character" w:customStyle="1" w:styleId="CommentSubjectChar">
    <w:name w:val="Comment Subject Char"/>
    <w:basedOn w:val="CommentTextChar"/>
    <w:link w:val="CommentSubject"/>
    <w:uiPriority w:val="99"/>
    <w:semiHidden/>
    <w:rsid w:val="00F324E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2" ma:contentTypeDescription="Create a new document." ma:contentTypeScope="" ma:versionID="d073bb75d1e533fd0ebfac947a98009e">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0849dea29eb3ff7e5491af0771286574"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A570E-7C06-4A72-AAE7-D7EF96A5DF15}">
  <ds:schemaRefs>
    <ds:schemaRef ds:uri="http://schemas.microsoft.com/sharepoint/v3/contenttype/forms"/>
  </ds:schemaRefs>
</ds:datastoreItem>
</file>

<file path=customXml/itemProps2.xml><?xml version="1.0" encoding="utf-8"?>
<ds:datastoreItem xmlns:ds="http://schemas.openxmlformats.org/officeDocument/2006/customXml" ds:itemID="{36CC1353-25A0-4826-BB29-5689B6D8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D8240-1248-4597-BA82-C8B04A1E55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Baxter</dc:creator>
  <cp:keywords/>
  <cp:lastModifiedBy>Lisa Edwards</cp:lastModifiedBy>
  <cp:revision>2</cp:revision>
  <cp:lastPrinted>2022-06-08T13:52:00Z</cp:lastPrinted>
  <dcterms:created xsi:type="dcterms:W3CDTF">2022-06-23T13:51:00Z</dcterms:created>
  <dcterms:modified xsi:type="dcterms:W3CDTF">2022-06-23T13:51:00Z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